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8E" w:rsidRPr="006F7F3C" w:rsidRDefault="00944055" w:rsidP="00062D8E">
      <w:pPr>
        <w:jc w:val="center"/>
        <w:rPr>
          <w:b/>
          <w:sz w:val="36"/>
        </w:rPr>
      </w:pPr>
      <w:bookmarkStart w:id="0" w:name="_GoBack"/>
      <w:bookmarkEnd w:id="0"/>
      <w:r w:rsidRPr="006F7F3C">
        <w:rPr>
          <w:b/>
          <w:noProof/>
          <w:sz w:val="28"/>
        </w:rPr>
        <w:drawing>
          <wp:inline distT="0" distB="0" distL="0" distR="0" wp14:anchorId="74EEEA50" wp14:editId="0C9FE50B">
            <wp:extent cx="694944" cy="722376"/>
            <wp:effectExtent l="0" t="0" r="0" b="1905"/>
            <wp:docPr id="6" name="Picture 6" descr="CPL 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L 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944" cy="722376"/>
                    </a:xfrm>
                    <a:prstGeom prst="rect">
                      <a:avLst/>
                    </a:prstGeom>
                    <a:noFill/>
                    <a:ln>
                      <a:noFill/>
                    </a:ln>
                  </pic:spPr>
                </pic:pic>
              </a:graphicData>
            </a:graphic>
          </wp:inline>
        </w:drawing>
      </w:r>
    </w:p>
    <w:p w:rsidR="00CD45A8" w:rsidRPr="006F7F3C" w:rsidRDefault="00CD45A8" w:rsidP="00062D8E">
      <w:pPr>
        <w:jc w:val="center"/>
        <w:rPr>
          <w:b/>
          <w:sz w:val="32"/>
        </w:rPr>
      </w:pPr>
      <w:r w:rsidRPr="006F7F3C">
        <w:rPr>
          <w:b/>
          <w:sz w:val="32"/>
        </w:rPr>
        <w:t>NEW MEXICO STATE LAND OFFICE</w:t>
      </w:r>
    </w:p>
    <w:p w:rsidR="00946F5B" w:rsidRPr="006F7F3C" w:rsidRDefault="0007564D">
      <w:pPr>
        <w:jc w:val="center"/>
        <w:rPr>
          <w:b/>
          <w:sz w:val="28"/>
          <w:szCs w:val="32"/>
        </w:rPr>
      </w:pPr>
      <w:r>
        <w:rPr>
          <w:b/>
          <w:sz w:val="28"/>
          <w:szCs w:val="32"/>
        </w:rPr>
        <w:t>Oil, Gas and Minerals Division /</w:t>
      </w:r>
      <w:r w:rsidR="00946F5B" w:rsidRPr="006F7F3C">
        <w:rPr>
          <w:b/>
          <w:sz w:val="28"/>
          <w:szCs w:val="32"/>
        </w:rPr>
        <w:t xml:space="preserve"> Water </w:t>
      </w:r>
      <w:r w:rsidR="007153CD">
        <w:rPr>
          <w:b/>
          <w:sz w:val="28"/>
          <w:szCs w:val="32"/>
        </w:rPr>
        <w:t>Bureau</w:t>
      </w:r>
    </w:p>
    <w:p w:rsidR="00CD45A8" w:rsidRPr="006F7F3C" w:rsidRDefault="00CD45A8" w:rsidP="009A54B5">
      <w:pPr>
        <w:pStyle w:val="Subtitle"/>
        <w:rPr>
          <w:sz w:val="22"/>
        </w:rPr>
      </w:pPr>
      <w:r w:rsidRPr="006F7F3C">
        <w:rPr>
          <w:sz w:val="22"/>
        </w:rPr>
        <w:t xml:space="preserve">APPLICATION FOR </w:t>
      </w:r>
      <w:r w:rsidR="00FB7AA3" w:rsidRPr="00FB7AA3">
        <w:rPr>
          <w:b/>
          <w:sz w:val="22"/>
        </w:rPr>
        <w:t xml:space="preserve">NEW </w:t>
      </w:r>
      <w:r w:rsidR="009A54B5" w:rsidRPr="006F7F3C">
        <w:rPr>
          <w:sz w:val="22"/>
        </w:rPr>
        <w:t>SALT WATER DISPOSAL EASEMENT</w:t>
      </w:r>
    </w:p>
    <w:p w:rsidR="00CD45A8" w:rsidRDefault="00CD45A8" w:rsidP="00920358">
      <w:pPr>
        <w:pStyle w:val="Subtitle"/>
        <w:jc w:val="right"/>
      </w:pPr>
    </w:p>
    <w:p w:rsidR="00E76654" w:rsidRDefault="00E76654" w:rsidP="00B14B70">
      <w:pPr>
        <w:pStyle w:val="Heading4"/>
        <w:ind w:left="720"/>
      </w:pPr>
      <w:r>
        <w:t>Applicant Information</w:t>
      </w:r>
    </w:p>
    <w:p w:rsidR="00E76654" w:rsidRPr="00AB70B2" w:rsidRDefault="00E76654" w:rsidP="00E76654">
      <w:r w:rsidRPr="00AB70B2">
        <w:t>I _________________________</w:t>
      </w:r>
      <w:r>
        <w:t xml:space="preserve"> </w:t>
      </w:r>
      <w:r w:rsidRPr="00AB70B2">
        <w:t>hereby submit this application</w:t>
      </w:r>
      <w:r w:rsidRPr="00431B55">
        <w:t xml:space="preserve"> </w:t>
      </w:r>
      <w:r w:rsidRPr="00AB70B2">
        <w:t xml:space="preserve">for </w:t>
      </w:r>
      <w:r>
        <w:t xml:space="preserve">a </w:t>
      </w:r>
      <w:r w:rsidR="007A3E5D">
        <w:t xml:space="preserve">Salt </w:t>
      </w:r>
      <w:r>
        <w:t xml:space="preserve">Water </w:t>
      </w:r>
      <w:r w:rsidR="007A3E5D">
        <w:t xml:space="preserve">Disposal </w:t>
      </w:r>
      <w:r>
        <w:t xml:space="preserve">Easement </w:t>
      </w:r>
      <w:r w:rsidRPr="00AB70B2">
        <w:t xml:space="preserve">under the laws of the State of New Mexico and rules and regulations of the State Land Office, for a term of </w:t>
      </w:r>
      <w:r w:rsidRPr="00AB70B2">
        <w:rPr>
          <w:b/>
        </w:rPr>
        <w:t>five</w:t>
      </w:r>
      <w:r w:rsidRPr="00AB70B2">
        <w:t xml:space="preserve"> years</w:t>
      </w:r>
      <w:r>
        <w:t>.  I submit this application:</w:t>
      </w:r>
    </w:p>
    <w:p w:rsidR="00E76654" w:rsidRPr="00AB70B2" w:rsidRDefault="00E76654" w:rsidP="00E76654">
      <w:pPr>
        <w:ind w:left="1440"/>
      </w:pPr>
      <w:r w:rsidRPr="00AB70B2">
        <w:t>_____</w:t>
      </w:r>
      <w:r>
        <w:tab/>
      </w:r>
      <w:r w:rsidRPr="00AB70B2">
        <w:t>for myself</w:t>
      </w:r>
      <w:r>
        <w:t>, as Applicant.</w:t>
      </w:r>
      <w:r w:rsidRPr="00AB70B2">
        <w:t xml:space="preserve"> </w:t>
      </w:r>
    </w:p>
    <w:p w:rsidR="00E76654" w:rsidRPr="00AB70B2" w:rsidRDefault="00E76654" w:rsidP="00361D84">
      <w:pPr>
        <w:pStyle w:val="ListParagraph"/>
        <w:numPr>
          <w:ilvl w:val="0"/>
          <w:numId w:val="8"/>
        </w:numPr>
      </w:pPr>
      <w:r w:rsidRPr="00AB70B2">
        <w:t>OR</w:t>
      </w:r>
      <w:r w:rsidR="00361D84">
        <w:t xml:space="preserve"> -</w:t>
      </w:r>
    </w:p>
    <w:p w:rsidR="00E76654" w:rsidRDefault="00E76654" w:rsidP="00E76654">
      <w:pPr>
        <w:ind w:left="1440"/>
      </w:pPr>
      <w:r w:rsidRPr="00AB70B2">
        <w:t>_____</w:t>
      </w:r>
      <w:r>
        <w:tab/>
      </w:r>
      <w:r w:rsidRPr="00AB70B2">
        <w:t>on behalf of</w:t>
      </w:r>
      <w:r>
        <w:t xml:space="preserve"> the Applicant, as Applicant’s Representative.  By signing below, Representative </w:t>
      </w:r>
      <w:r w:rsidRPr="008D6673">
        <w:t xml:space="preserve">represents and warrants that he or she is duly authorized and has legal capacity to </w:t>
      </w:r>
      <w:r>
        <w:t xml:space="preserve">submit this application for </w:t>
      </w:r>
      <w:r w:rsidR="0007564D">
        <w:t xml:space="preserve">Salt </w:t>
      </w:r>
      <w:r>
        <w:t xml:space="preserve">Water </w:t>
      </w:r>
      <w:r w:rsidR="0007564D">
        <w:t xml:space="preserve">Disposal </w:t>
      </w:r>
      <w:r>
        <w:t>Easement on behalf of the Applicant:</w:t>
      </w:r>
    </w:p>
    <w:p w:rsidR="00E76654" w:rsidRDefault="00E76654" w:rsidP="00E76654">
      <w:pPr>
        <w:ind w:left="1440"/>
      </w:pPr>
    </w:p>
    <w:tbl>
      <w:tblPr>
        <w:tblW w:w="0" w:type="auto"/>
        <w:tblInd w:w="2268" w:type="dxa"/>
        <w:tblLook w:val="04A0" w:firstRow="1" w:lastRow="0" w:firstColumn="1" w:lastColumn="0" w:noHBand="0" w:noVBand="1"/>
      </w:tblPr>
      <w:tblGrid>
        <w:gridCol w:w="3960"/>
        <w:gridCol w:w="348"/>
        <w:gridCol w:w="1542"/>
      </w:tblGrid>
      <w:tr w:rsidR="00E76654" w:rsidTr="00C430A7">
        <w:tc>
          <w:tcPr>
            <w:tcW w:w="3960" w:type="dxa"/>
            <w:tcBorders>
              <w:bottom w:val="single" w:sz="6" w:space="0" w:color="auto"/>
            </w:tcBorders>
            <w:shd w:val="clear" w:color="auto" w:fill="auto"/>
          </w:tcPr>
          <w:p w:rsidR="00E76654" w:rsidRDefault="00E76654" w:rsidP="00C430A7">
            <w:pPr>
              <w:jc w:val="center"/>
            </w:pPr>
          </w:p>
        </w:tc>
        <w:tc>
          <w:tcPr>
            <w:tcW w:w="348" w:type="dxa"/>
            <w:shd w:val="clear" w:color="auto" w:fill="auto"/>
          </w:tcPr>
          <w:p w:rsidR="00E76654" w:rsidRDefault="00E76654" w:rsidP="00C430A7">
            <w:pPr>
              <w:jc w:val="center"/>
            </w:pPr>
          </w:p>
        </w:tc>
        <w:tc>
          <w:tcPr>
            <w:tcW w:w="1542" w:type="dxa"/>
            <w:tcBorders>
              <w:bottom w:val="single" w:sz="6" w:space="0" w:color="auto"/>
            </w:tcBorders>
            <w:shd w:val="clear" w:color="auto" w:fill="auto"/>
          </w:tcPr>
          <w:p w:rsidR="00E76654" w:rsidRDefault="00E76654" w:rsidP="00C430A7">
            <w:pPr>
              <w:jc w:val="center"/>
            </w:pPr>
          </w:p>
        </w:tc>
      </w:tr>
      <w:tr w:rsidR="00E76654" w:rsidTr="00C430A7">
        <w:tc>
          <w:tcPr>
            <w:tcW w:w="3960" w:type="dxa"/>
            <w:tcBorders>
              <w:top w:val="single" w:sz="6" w:space="0" w:color="auto"/>
            </w:tcBorders>
            <w:shd w:val="clear" w:color="auto" w:fill="auto"/>
          </w:tcPr>
          <w:p w:rsidR="00E76654" w:rsidRDefault="00E76654" w:rsidP="00C430A7">
            <w:pPr>
              <w:jc w:val="center"/>
            </w:pPr>
            <w:r>
              <w:t>Signature</w:t>
            </w:r>
          </w:p>
        </w:tc>
        <w:tc>
          <w:tcPr>
            <w:tcW w:w="348" w:type="dxa"/>
            <w:shd w:val="clear" w:color="auto" w:fill="auto"/>
          </w:tcPr>
          <w:p w:rsidR="00E76654" w:rsidRDefault="00E76654" w:rsidP="00C430A7">
            <w:pPr>
              <w:jc w:val="center"/>
            </w:pPr>
          </w:p>
        </w:tc>
        <w:tc>
          <w:tcPr>
            <w:tcW w:w="1542" w:type="dxa"/>
            <w:tcBorders>
              <w:top w:val="single" w:sz="6" w:space="0" w:color="auto"/>
            </w:tcBorders>
            <w:shd w:val="clear" w:color="auto" w:fill="auto"/>
          </w:tcPr>
          <w:p w:rsidR="00E76654" w:rsidRDefault="00E76654" w:rsidP="00C430A7">
            <w:pPr>
              <w:jc w:val="center"/>
            </w:pPr>
            <w:r>
              <w:t>Date</w:t>
            </w:r>
          </w:p>
        </w:tc>
      </w:tr>
    </w:tbl>
    <w:p w:rsidR="00E76654" w:rsidRDefault="00E76654" w:rsidP="00E76654"/>
    <w:p w:rsidR="00E76654" w:rsidRPr="00E76654" w:rsidRDefault="00E76654" w:rsidP="00E76654">
      <w:pPr>
        <w:rPr>
          <w:u w:val="single"/>
        </w:rPr>
      </w:pPr>
      <w:r>
        <w:t xml:space="preserve">Applicant’s name (individual or business): </w:t>
      </w:r>
      <w:r>
        <w:rPr>
          <w:u w:val="single"/>
        </w:rPr>
        <w:tab/>
      </w:r>
      <w:r>
        <w:rPr>
          <w:u w:val="single"/>
        </w:rPr>
        <w:tab/>
      </w:r>
      <w:r>
        <w:rPr>
          <w:u w:val="single"/>
        </w:rPr>
        <w:tab/>
      </w:r>
      <w:r>
        <w:rPr>
          <w:u w:val="single"/>
        </w:rPr>
        <w:tab/>
      </w:r>
      <w:r>
        <w:rPr>
          <w:u w:val="single"/>
        </w:rPr>
        <w:tab/>
      </w:r>
      <w:r>
        <w:rPr>
          <w:u w:val="single"/>
        </w:rPr>
        <w:tab/>
      </w:r>
      <w:r>
        <w:rPr>
          <w:u w:val="single"/>
        </w:rPr>
        <w:tab/>
      </w:r>
    </w:p>
    <w:p w:rsidR="00E76654" w:rsidRPr="00E76654" w:rsidRDefault="00E76654" w:rsidP="00E76654">
      <w:pPr>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654" w:rsidRPr="00E76654" w:rsidRDefault="00E76654" w:rsidP="00E76654">
      <w:pPr>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654" w:rsidRDefault="00E76654" w:rsidP="00E76654">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654" w:rsidRDefault="00E76654" w:rsidP="00E76654"/>
    <w:p w:rsidR="00E76654" w:rsidRPr="00E76654" w:rsidRDefault="00E76654" w:rsidP="00E76654">
      <w:pPr>
        <w:rPr>
          <w:u w:val="single"/>
        </w:rPr>
      </w:pPr>
      <w:r>
        <w:lastRenderedPageBreak/>
        <w:t>Representative’s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654" w:rsidRPr="00E76654" w:rsidRDefault="00E76654" w:rsidP="00E76654">
      <w:pPr>
        <w:rPr>
          <w:u w:val="single"/>
        </w:rPr>
      </w:pPr>
      <w:r>
        <w:t>Relationship to Applicant: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654" w:rsidRPr="00E76654" w:rsidRDefault="00E76654" w:rsidP="00E76654">
      <w:pPr>
        <w:rPr>
          <w:u w:val="single"/>
        </w:rPr>
      </w:pPr>
      <w:r>
        <w:t>Mailing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654" w:rsidRPr="00E76654" w:rsidRDefault="00E76654" w:rsidP="00E76654">
      <w:pPr>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654" w:rsidRPr="00E76654" w:rsidRDefault="00E76654" w:rsidP="00E76654">
      <w:pPr>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654" w:rsidRDefault="00E76654" w:rsidP="00E76654"/>
    <w:p w:rsidR="00E76654" w:rsidRPr="00AB70B2" w:rsidRDefault="00E76654" w:rsidP="00E76654">
      <w:r>
        <w:t xml:space="preserve">Applicant </w:t>
      </w:r>
      <w:r w:rsidRPr="00AB70B2">
        <w:t xml:space="preserve">is:  </w:t>
      </w:r>
      <w:r>
        <w:tab/>
      </w:r>
      <w:r w:rsidRPr="00AB70B2">
        <w:t>_____</w:t>
      </w:r>
      <w:r w:rsidRPr="00AB70B2">
        <w:tab/>
        <w:t xml:space="preserve">an individual resident of the State of </w:t>
      </w:r>
      <w:r w:rsidR="00464A3C">
        <w:rPr>
          <w:u w:val="single"/>
        </w:rPr>
        <w:tab/>
      </w:r>
      <w:r w:rsidR="00464A3C">
        <w:rPr>
          <w:u w:val="single"/>
        </w:rPr>
        <w:tab/>
      </w:r>
      <w:r w:rsidR="00464A3C">
        <w:rPr>
          <w:u w:val="single"/>
        </w:rPr>
        <w:tab/>
      </w:r>
      <w:r w:rsidR="00464A3C">
        <w:rPr>
          <w:u w:val="single"/>
        </w:rPr>
        <w:tab/>
      </w:r>
      <w:r w:rsidR="00464A3C">
        <w:rPr>
          <w:u w:val="single"/>
        </w:rPr>
        <w:tab/>
      </w:r>
      <w:r>
        <w:t>.</w:t>
      </w:r>
    </w:p>
    <w:p w:rsidR="00E76654" w:rsidRPr="00AB70B2" w:rsidRDefault="00361D84" w:rsidP="005E55C1">
      <w:pPr>
        <w:pStyle w:val="ListParagraph"/>
        <w:numPr>
          <w:ilvl w:val="0"/>
          <w:numId w:val="7"/>
        </w:numPr>
        <w:ind w:left="1530" w:hanging="90"/>
      </w:pPr>
      <w:r>
        <w:t xml:space="preserve"> </w:t>
      </w:r>
      <w:r w:rsidR="00E76654" w:rsidRPr="00AB70B2">
        <w:t>OR</w:t>
      </w:r>
      <w:r w:rsidR="005E55C1">
        <w:t xml:space="preserve"> -</w:t>
      </w:r>
    </w:p>
    <w:p w:rsidR="00E76654" w:rsidRDefault="00E76654" w:rsidP="00E76654">
      <w:pPr>
        <w:ind w:left="1440"/>
      </w:pPr>
      <w:r w:rsidRPr="00AB70B2">
        <w:t>_____</w:t>
      </w:r>
      <w:r w:rsidRPr="00AB70B2">
        <w:tab/>
        <w:t>a business that has a home office in the State of ______________________</w:t>
      </w:r>
      <w:r>
        <w:t>_____</w:t>
      </w:r>
      <w:r w:rsidRPr="00AB70B2">
        <w:t xml:space="preserve"> and is authorized to do business in the State of New Mexico.  Business is a</w:t>
      </w:r>
      <w:r>
        <w:t>(n)</w:t>
      </w:r>
      <w:r w:rsidRPr="00AB70B2">
        <w:t xml:space="preserve"> ______________________________</w:t>
      </w:r>
      <w:r>
        <w:t>_____</w:t>
      </w:r>
      <w:r w:rsidRPr="00AB70B2">
        <w:t xml:space="preserve"> (partnership, corporation, other).</w:t>
      </w:r>
    </w:p>
    <w:p w:rsidR="00464A3C" w:rsidRDefault="00464A3C" w:rsidP="00E76654">
      <w:pPr>
        <w:ind w:left="1440"/>
      </w:pPr>
    </w:p>
    <w:p w:rsidR="00464A3C" w:rsidRDefault="00464A3C" w:rsidP="00E76654">
      <w:pPr>
        <w:ind w:left="1440"/>
      </w:pPr>
    </w:p>
    <w:p w:rsidR="00464A3C" w:rsidRPr="000423C2" w:rsidRDefault="00DC4755" w:rsidP="00464A3C">
      <w:pPr>
        <w:pStyle w:val="Heading4"/>
        <w:ind w:left="720"/>
      </w:pPr>
      <w:r>
        <w:t>LOCATION</w:t>
      </w:r>
      <w:r w:rsidR="00464A3C" w:rsidRPr="000423C2">
        <w:t xml:space="preserve"> OF REQUESTED EASEMENT</w:t>
      </w:r>
    </w:p>
    <w:p w:rsidR="006370C5" w:rsidRPr="006370C5" w:rsidRDefault="00464A3C" w:rsidP="006370C5">
      <w:pPr>
        <w:pStyle w:val="Subtitle"/>
        <w:ind w:firstLine="720"/>
        <w:jc w:val="both"/>
        <w:rPr>
          <w:szCs w:val="24"/>
        </w:rPr>
      </w:pPr>
      <w:r>
        <w:t xml:space="preserve">Please provide the following information about the location of the </w:t>
      </w:r>
      <w:r w:rsidRPr="002B3624">
        <w:rPr>
          <w:u w:val="single"/>
        </w:rPr>
        <w:t>state trust land</w:t>
      </w:r>
      <w:r>
        <w:t xml:space="preserve"> where the </w:t>
      </w:r>
      <w:r w:rsidRPr="006370C5">
        <w:rPr>
          <w:szCs w:val="24"/>
        </w:rPr>
        <w:t>easement is requested (you may use more than one line but the land described must be contiguous)</w:t>
      </w:r>
      <w:r w:rsidR="006370C5" w:rsidRPr="006370C5">
        <w:rPr>
          <w:szCs w:val="24"/>
        </w:rPr>
        <w:t xml:space="preserve">. Enter the legal description of the proposed salt water disposal easement </w:t>
      </w:r>
      <w:r w:rsidR="00DC4755">
        <w:rPr>
          <w:szCs w:val="24"/>
        </w:rPr>
        <w:t>indicating the</w:t>
      </w:r>
      <w:r w:rsidR="006370C5" w:rsidRPr="006370C5">
        <w:rPr>
          <w:szCs w:val="24"/>
        </w:rPr>
        <w:t xml:space="preserve"> 40-acre tracts (qtr/qtr breakdown) and a computation of the number of acres (up to 2.50 acres) included in the proposed salt water disposal </w:t>
      </w:r>
      <w:r w:rsidR="00DC4755">
        <w:rPr>
          <w:szCs w:val="24"/>
        </w:rPr>
        <w:t>well site</w:t>
      </w:r>
      <w:r w:rsidR="006370C5" w:rsidRPr="006370C5">
        <w:rPr>
          <w:szCs w:val="24"/>
        </w:rPr>
        <w:t xml:space="preserve"> as shown on the attached survey plat.</w:t>
      </w:r>
    </w:p>
    <w:p w:rsidR="00464A3C" w:rsidRDefault="00464A3C" w:rsidP="00464A3C"/>
    <w:p w:rsidR="00464A3C" w:rsidRPr="00F70800" w:rsidRDefault="00464A3C" w:rsidP="00464A3C">
      <w:pPr>
        <w:rPr>
          <w:b/>
        </w:rPr>
      </w:pPr>
      <w:r w:rsidRPr="00F70800">
        <w:rPr>
          <w:b/>
        </w:rPr>
        <w:t>County:</w:t>
      </w:r>
      <w:r w:rsidR="006370C5">
        <w:rPr>
          <w:b/>
          <w:u w:val="single"/>
        </w:rPr>
        <w:tab/>
      </w:r>
      <w:r w:rsidR="006370C5" w:rsidRPr="000D5F3E">
        <w:rPr>
          <w:u w:val="single"/>
        </w:rPr>
        <w:tab/>
      </w:r>
      <w:r w:rsidR="006370C5" w:rsidRPr="000D5F3E">
        <w:rPr>
          <w:u w:val="single"/>
        </w:rPr>
        <w:tab/>
      </w:r>
      <w:r w:rsidRPr="00F70800">
        <w:rPr>
          <w:b/>
        </w:rPr>
        <w:t xml:space="preserve">  </w:t>
      </w:r>
    </w:p>
    <w:tbl>
      <w:tblPr>
        <w:tblW w:w="0" w:type="auto"/>
        <w:tblLook w:val="04A0" w:firstRow="1" w:lastRow="0" w:firstColumn="1" w:lastColumn="0" w:noHBand="0" w:noVBand="1"/>
      </w:tblPr>
      <w:tblGrid>
        <w:gridCol w:w="2178"/>
        <w:gridCol w:w="1890"/>
        <w:gridCol w:w="2160"/>
        <w:gridCol w:w="1530"/>
        <w:gridCol w:w="1980"/>
      </w:tblGrid>
      <w:tr w:rsidR="00464A3C" w:rsidRPr="00114311" w:rsidTr="00C430A7">
        <w:tc>
          <w:tcPr>
            <w:tcW w:w="2178" w:type="dxa"/>
            <w:tcBorders>
              <w:bottom w:val="single" w:sz="6" w:space="0" w:color="auto"/>
            </w:tcBorders>
            <w:shd w:val="clear" w:color="auto" w:fill="auto"/>
          </w:tcPr>
          <w:p w:rsidR="00464A3C" w:rsidRPr="00114311" w:rsidRDefault="00464A3C" w:rsidP="00C430A7">
            <w:pPr>
              <w:spacing w:before="240"/>
              <w:rPr>
                <w:b/>
                <w:i/>
              </w:rPr>
            </w:pPr>
            <w:r w:rsidRPr="00114311">
              <w:rPr>
                <w:b/>
                <w:i/>
              </w:rPr>
              <w:t>Quarter-Quarter</w:t>
            </w:r>
          </w:p>
        </w:tc>
        <w:tc>
          <w:tcPr>
            <w:tcW w:w="1890" w:type="dxa"/>
            <w:tcBorders>
              <w:bottom w:val="single" w:sz="6" w:space="0" w:color="auto"/>
            </w:tcBorders>
            <w:shd w:val="clear" w:color="auto" w:fill="auto"/>
          </w:tcPr>
          <w:p w:rsidR="00464A3C" w:rsidRPr="00114311" w:rsidRDefault="00464A3C" w:rsidP="00C430A7">
            <w:pPr>
              <w:spacing w:before="240"/>
              <w:rPr>
                <w:b/>
                <w:i/>
              </w:rPr>
            </w:pPr>
            <w:r w:rsidRPr="00114311">
              <w:rPr>
                <w:b/>
                <w:i/>
              </w:rPr>
              <w:t>Section</w:t>
            </w:r>
          </w:p>
        </w:tc>
        <w:tc>
          <w:tcPr>
            <w:tcW w:w="2160" w:type="dxa"/>
            <w:tcBorders>
              <w:bottom w:val="single" w:sz="6" w:space="0" w:color="auto"/>
            </w:tcBorders>
            <w:shd w:val="clear" w:color="auto" w:fill="auto"/>
          </w:tcPr>
          <w:p w:rsidR="00464A3C" w:rsidRPr="00114311" w:rsidRDefault="00464A3C" w:rsidP="00C430A7">
            <w:pPr>
              <w:spacing w:before="240"/>
              <w:rPr>
                <w:b/>
                <w:i/>
              </w:rPr>
            </w:pPr>
            <w:r w:rsidRPr="00114311">
              <w:rPr>
                <w:b/>
                <w:i/>
              </w:rPr>
              <w:t>Township</w:t>
            </w:r>
          </w:p>
        </w:tc>
        <w:tc>
          <w:tcPr>
            <w:tcW w:w="1530" w:type="dxa"/>
            <w:tcBorders>
              <w:bottom w:val="single" w:sz="6" w:space="0" w:color="auto"/>
            </w:tcBorders>
            <w:shd w:val="clear" w:color="auto" w:fill="auto"/>
          </w:tcPr>
          <w:p w:rsidR="00464A3C" w:rsidRPr="00114311" w:rsidRDefault="00464A3C" w:rsidP="00C430A7">
            <w:pPr>
              <w:spacing w:before="240"/>
              <w:rPr>
                <w:b/>
                <w:i/>
              </w:rPr>
            </w:pPr>
            <w:r w:rsidRPr="00114311">
              <w:rPr>
                <w:b/>
                <w:i/>
              </w:rPr>
              <w:t>Range</w:t>
            </w:r>
          </w:p>
        </w:tc>
        <w:tc>
          <w:tcPr>
            <w:tcW w:w="1980" w:type="dxa"/>
            <w:tcBorders>
              <w:bottom w:val="single" w:sz="6" w:space="0" w:color="auto"/>
            </w:tcBorders>
            <w:shd w:val="clear" w:color="auto" w:fill="auto"/>
          </w:tcPr>
          <w:p w:rsidR="00464A3C" w:rsidRPr="00114311" w:rsidRDefault="00464A3C" w:rsidP="00C430A7">
            <w:pPr>
              <w:spacing w:before="240"/>
              <w:rPr>
                <w:b/>
                <w:i/>
              </w:rPr>
            </w:pPr>
            <w:r w:rsidRPr="00114311">
              <w:rPr>
                <w:b/>
                <w:i/>
              </w:rPr>
              <w:t xml:space="preserve"># of </w:t>
            </w:r>
            <w:ins w:id="1" w:author="Crosby, Faith" w:date="2018-03-29T11:33:00Z">
              <w:r w:rsidR="00575647">
                <w:rPr>
                  <w:b/>
                  <w:i/>
                </w:rPr>
                <w:t xml:space="preserve">Easement </w:t>
              </w:r>
            </w:ins>
            <w:r w:rsidRPr="00114311">
              <w:rPr>
                <w:b/>
                <w:i/>
              </w:rPr>
              <w:t>Acres</w:t>
            </w:r>
          </w:p>
        </w:tc>
      </w:tr>
      <w:tr w:rsidR="00464A3C" w:rsidTr="00C430A7">
        <w:tc>
          <w:tcPr>
            <w:tcW w:w="2178" w:type="dxa"/>
            <w:tcBorders>
              <w:top w:val="single" w:sz="6" w:space="0" w:color="auto"/>
            </w:tcBorders>
            <w:shd w:val="clear" w:color="auto" w:fill="auto"/>
          </w:tcPr>
          <w:p w:rsidR="00464A3C" w:rsidRDefault="00464A3C" w:rsidP="00C430A7"/>
        </w:tc>
        <w:tc>
          <w:tcPr>
            <w:tcW w:w="1890" w:type="dxa"/>
            <w:tcBorders>
              <w:top w:val="single" w:sz="6" w:space="0" w:color="auto"/>
            </w:tcBorders>
            <w:shd w:val="clear" w:color="auto" w:fill="auto"/>
          </w:tcPr>
          <w:p w:rsidR="00464A3C" w:rsidRDefault="00464A3C" w:rsidP="00C430A7"/>
        </w:tc>
        <w:tc>
          <w:tcPr>
            <w:tcW w:w="2160" w:type="dxa"/>
            <w:tcBorders>
              <w:top w:val="single" w:sz="6" w:space="0" w:color="auto"/>
            </w:tcBorders>
            <w:shd w:val="clear" w:color="auto" w:fill="auto"/>
          </w:tcPr>
          <w:p w:rsidR="00464A3C" w:rsidRDefault="00464A3C" w:rsidP="00C430A7"/>
        </w:tc>
        <w:tc>
          <w:tcPr>
            <w:tcW w:w="1530" w:type="dxa"/>
            <w:tcBorders>
              <w:top w:val="single" w:sz="6" w:space="0" w:color="auto"/>
            </w:tcBorders>
            <w:shd w:val="clear" w:color="auto" w:fill="auto"/>
          </w:tcPr>
          <w:p w:rsidR="00464A3C" w:rsidRDefault="00464A3C" w:rsidP="00C430A7"/>
        </w:tc>
        <w:tc>
          <w:tcPr>
            <w:tcW w:w="1980" w:type="dxa"/>
            <w:tcBorders>
              <w:top w:val="single" w:sz="6" w:space="0" w:color="auto"/>
            </w:tcBorders>
            <w:shd w:val="clear" w:color="auto" w:fill="auto"/>
          </w:tcPr>
          <w:p w:rsidR="00464A3C" w:rsidRDefault="00464A3C" w:rsidP="00C430A7"/>
        </w:tc>
      </w:tr>
    </w:tbl>
    <w:p w:rsidR="006370C5" w:rsidRDefault="006370C5" w:rsidP="00903960">
      <w:pPr>
        <w:pStyle w:val="Subtitle"/>
        <w:ind w:firstLine="720"/>
        <w:jc w:val="both"/>
        <w:rPr>
          <w:sz w:val="20"/>
        </w:rPr>
      </w:pPr>
    </w:p>
    <w:p w:rsidR="009E31FE" w:rsidRDefault="009E31FE" w:rsidP="009E31FE">
      <w:pPr>
        <w:rPr>
          <w:sz w:val="24"/>
        </w:rPr>
      </w:pPr>
      <w:r>
        <w:rPr>
          <w:b/>
          <w:sz w:val="24"/>
        </w:rPr>
        <w:lastRenderedPageBreak/>
        <w:t>****</w:t>
      </w:r>
      <w:r w:rsidRPr="00CD4AF2">
        <w:rPr>
          <w:b/>
          <w:sz w:val="24"/>
        </w:rPr>
        <w:t xml:space="preserve">Attach a copy of the OCD C-102 </w:t>
      </w:r>
      <w:r w:rsidR="00361D84">
        <w:rPr>
          <w:b/>
          <w:sz w:val="24"/>
        </w:rPr>
        <w:t xml:space="preserve">survey </w:t>
      </w:r>
      <w:r w:rsidRPr="00CD4AF2">
        <w:rPr>
          <w:b/>
          <w:sz w:val="24"/>
        </w:rPr>
        <w:t>plat showing the acres associated with this well easement</w:t>
      </w:r>
      <w:r>
        <w:rPr>
          <w:sz w:val="24"/>
        </w:rPr>
        <w:t>.</w:t>
      </w:r>
    </w:p>
    <w:p w:rsidR="009E31FE" w:rsidRDefault="009E31FE" w:rsidP="009E31FE">
      <w:pPr>
        <w:rPr>
          <w:sz w:val="24"/>
        </w:rPr>
      </w:pPr>
    </w:p>
    <w:p w:rsidR="006370C5" w:rsidRDefault="005E55C1" w:rsidP="006370C5">
      <w:pPr>
        <w:pStyle w:val="Heading4"/>
        <w:ind w:left="720"/>
      </w:pPr>
      <w:r>
        <w:t>well</w:t>
      </w:r>
      <w:r w:rsidR="006370C5" w:rsidRPr="006870BF">
        <w:t xml:space="preserve"> information</w:t>
      </w:r>
    </w:p>
    <w:p w:rsidR="000D5F3E" w:rsidRPr="000D5F3E" w:rsidRDefault="000D5F3E" w:rsidP="000D5F3E"/>
    <w:p w:rsidR="006370C5" w:rsidRDefault="006370C5" w:rsidP="006370C5">
      <w:pPr>
        <w:pStyle w:val="Subtitle"/>
        <w:jc w:val="both"/>
        <w:rPr>
          <w:b/>
          <w:sz w:val="22"/>
          <w:u w:val="single"/>
        </w:rPr>
      </w:pPr>
      <w:r w:rsidRPr="006870BF">
        <w:rPr>
          <w:b/>
          <w:sz w:val="22"/>
        </w:rPr>
        <w:t>WELL NAME:</w:t>
      </w:r>
      <w:r w:rsidRPr="0007564D">
        <w:rPr>
          <w:sz w:val="20"/>
          <w:u w:val="single"/>
        </w:rPr>
        <w:tab/>
      </w:r>
      <w:r w:rsidRPr="0007564D">
        <w:rPr>
          <w:sz w:val="20"/>
          <w:u w:val="single"/>
        </w:rPr>
        <w:tab/>
      </w:r>
      <w:r w:rsidRPr="0007564D">
        <w:rPr>
          <w:sz w:val="20"/>
          <w:u w:val="single"/>
        </w:rPr>
        <w:tab/>
      </w:r>
      <w:r w:rsidRPr="0007564D">
        <w:rPr>
          <w:sz w:val="20"/>
          <w:u w:val="single"/>
        </w:rPr>
        <w:tab/>
      </w:r>
      <w:r w:rsidRPr="0007564D">
        <w:rPr>
          <w:sz w:val="20"/>
          <w:u w:val="single"/>
        </w:rPr>
        <w:tab/>
      </w:r>
      <w:r w:rsidRPr="0007564D">
        <w:rPr>
          <w:sz w:val="20"/>
          <w:u w:val="single"/>
        </w:rPr>
        <w:tab/>
      </w:r>
      <w:r w:rsidRPr="0007564D">
        <w:rPr>
          <w:sz w:val="22"/>
          <w:u w:val="single"/>
        </w:rPr>
        <w:t xml:space="preserve"> </w:t>
      </w:r>
      <w:r w:rsidRPr="006870BF">
        <w:rPr>
          <w:b/>
          <w:sz w:val="22"/>
        </w:rPr>
        <w:t>API#</w:t>
      </w:r>
      <w:r w:rsidRPr="0007564D">
        <w:rPr>
          <w:sz w:val="20"/>
          <w:u w:val="single"/>
        </w:rPr>
        <w:tab/>
      </w:r>
      <w:r w:rsidRPr="0007564D">
        <w:rPr>
          <w:sz w:val="20"/>
          <w:u w:val="single"/>
        </w:rPr>
        <w:tab/>
      </w:r>
      <w:r w:rsidRPr="0007564D">
        <w:rPr>
          <w:sz w:val="20"/>
          <w:u w:val="single"/>
        </w:rPr>
        <w:tab/>
      </w:r>
      <w:r w:rsidRPr="0007564D">
        <w:rPr>
          <w:sz w:val="20"/>
          <w:u w:val="single"/>
        </w:rPr>
        <w:tab/>
      </w:r>
      <w:r w:rsidRPr="0007564D">
        <w:rPr>
          <w:sz w:val="20"/>
          <w:u w:val="single"/>
        </w:rPr>
        <w:tab/>
      </w:r>
      <w:r w:rsidRPr="0007564D">
        <w:rPr>
          <w:sz w:val="20"/>
          <w:u w:val="single"/>
        </w:rPr>
        <w:tab/>
      </w:r>
    </w:p>
    <w:p w:rsidR="0007564D" w:rsidRPr="006870BF" w:rsidRDefault="0007564D" w:rsidP="006370C5">
      <w:pPr>
        <w:pStyle w:val="Subtitle"/>
        <w:jc w:val="both"/>
        <w:rPr>
          <w:b/>
          <w:sz w:val="22"/>
          <w:u w:val="single"/>
        </w:rPr>
      </w:pPr>
    </w:p>
    <w:p w:rsidR="009E31FE" w:rsidRPr="009E31FE" w:rsidRDefault="009E31FE" w:rsidP="009E31FE">
      <w:pPr>
        <w:pStyle w:val="Subtitle"/>
        <w:ind w:left="720"/>
        <w:jc w:val="both"/>
        <w:rPr>
          <w:sz w:val="22"/>
          <w:u w:val="single"/>
        </w:rPr>
      </w:pPr>
    </w:p>
    <w:p w:rsidR="006370C5" w:rsidRPr="003C71F2" w:rsidRDefault="006370C5" w:rsidP="00BF4BFB">
      <w:pPr>
        <w:pStyle w:val="Subtitle"/>
        <w:numPr>
          <w:ilvl w:val="0"/>
          <w:numId w:val="6"/>
        </w:numPr>
        <w:jc w:val="both"/>
        <w:rPr>
          <w:sz w:val="22"/>
          <w:u w:val="single"/>
        </w:rPr>
      </w:pPr>
      <w:r w:rsidRPr="003C71F2">
        <w:rPr>
          <w:sz w:val="22"/>
        </w:rPr>
        <w:t>DATE C-108 submitted to OCD</w:t>
      </w:r>
      <w:r w:rsidR="00755D19" w:rsidRPr="003C71F2">
        <w:rPr>
          <w:sz w:val="20"/>
          <w:u w:val="single"/>
        </w:rPr>
        <w:tab/>
      </w:r>
      <w:r w:rsidR="00755D19" w:rsidRPr="003C71F2">
        <w:rPr>
          <w:sz w:val="20"/>
          <w:u w:val="single"/>
        </w:rPr>
        <w:tab/>
      </w:r>
      <w:r w:rsidR="00755D19" w:rsidRPr="003C71F2">
        <w:rPr>
          <w:sz w:val="20"/>
          <w:u w:val="single"/>
        </w:rPr>
        <w:tab/>
      </w:r>
      <w:r w:rsidR="00755D19" w:rsidRPr="003C71F2">
        <w:rPr>
          <w:sz w:val="20"/>
        </w:rPr>
        <w:t xml:space="preserve">   </w:t>
      </w:r>
      <w:r w:rsidR="00755D19" w:rsidRPr="003C71F2">
        <w:rPr>
          <w:sz w:val="22"/>
        </w:rPr>
        <w:t>OCD ORDER #</w:t>
      </w:r>
      <w:r w:rsidR="00755D19" w:rsidRPr="003C71F2">
        <w:rPr>
          <w:sz w:val="20"/>
          <w:u w:val="single"/>
        </w:rPr>
        <w:tab/>
      </w:r>
      <w:r w:rsidR="00755D19" w:rsidRPr="003C71F2">
        <w:rPr>
          <w:sz w:val="20"/>
          <w:u w:val="single"/>
        </w:rPr>
        <w:tab/>
      </w:r>
      <w:r w:rsidR="00755D19" w:rsidRPr="003C71F2">
        <w:rPr>
          <w:sz w:val="20"/>
          <w:u w:val="single"/>
        </w:rPr>
        <w:tab/>
      </w:r>
    </w:p>
    <w:p w:rsidR="009E31FE" w:rsidRPr="003C71F2" w:rsidRDefault="009E31FE" w:rsidP="009E31FE">
      <w:pPr>
        <w:pStyle w:val="ListParagraph"/>
        <w:rPr>
          <w:sz w:val="22"/>
        </w:rPr>
      </w:pPr>
    </w:p>
    <w:p w:rsidR="006370C5" w:rsidRPr="003C71F2" w:rsidRDefault="0007564D" w:rsidP="00BF4BFB">
      <w:pPr>
        <w:pStyle w:val="Subtitle"/>
        <w:numPr>
          <w:ilvl w:val="0"/>
          <w:numId w:val="6"/>
        </w:numPr>
        <w:jc w:val="both"/>
        <w:rPr>
          <w:sz w:val="22"/>
          <w:u w:val="single"/>
        </w:rPr>
      </w:pPr>
      <w:r w:rsidRPr="003C71F2">
        <w:rPr>
          <w:sz w:val="22"/>
        </w:rPr>
        <w:t xml:space="preserve">LAT/LONG: </w:t>
      </w:r>
      <w:r w:rsidR="006370C5" w:rsidRPr="003C71F2">
        <w:rPr>
          <w:sz w:val="20"/>
          <w:u w:val="single"/>
        </w:rPr>
        <w:t xml:space="preserve"> </w:t>
      </w:r>
      <w:r w:rsidR="006370C5" w:rsidRPr="003C71F2">
        <w:rPr>
          <w:sz w:val="20"/>
          <w:u w:val="single"/>
        </w:rPr>
        <w:tab/>
      </w:r>
      <w:r w:rsidR="006370C5" w:rsidRPr="003C71F2">
        <w:rPr>
          <w:sz w:val="20"/>
          <w:u w:val="single"/>
        </w:rPr>
        <w:tab/>
      </w:r>
      <w:r w:rsidR="006370C5" w:rsidRPr="003C71F2">
        <w:rPr>
          <w:sz w:val="20"/>
          <w:u w:val="single"/>
        </w:rPr>
        <w:tab/>
      </w:r>
      <w:r w:rsidR="006370C5" w:rsidRPr="003C71F2">
        <w:rPr>
          <w:sz w:val="20"/>
          <w:u w:val="single"/>
        </w:rPr>
        <w:tab/>
      </w:r>
      <w:r w:rsidR="005E55C1" w:rsidRPr="003C71F2">
        <w:rPr>
          <w:sz w:val="20"/>
          <w:u w:val="single"/>
        </w:rPr>
        <w:tab/>
      </w:r>
      <w:r w:rsidR="005E55C1" w:rsidRPr="003C71F2">
        <w:rPr>
          <w:sz w:val="20"/>
          <w:u w:val="single"/>
        </w:rPr>
        <w:tab/>
      </w:r>
      <w:r w:rsidR="006370C5" w:rsidRPr="003C71F2">
        <w:rPr>
          <w:sz w:val="20"/>
          <w:u w:val="single"/>
        </w:rPr>
        <w:t>/</w:t>
      </w:r>
      <w:r w:rsidR="006370C5" w:rsidRPr="003C71F2">
        <w:rPr>
          <w:sz w:val="20"/>
          <w:u w:val="single"/>
        </w:rPr>
        <w:tab/>
      </w:r>
      <w:r w:rsidR="006370C5" w:rsidRPr="003C71F2">
        <w:rPr>
          <w:sz w:val="20"/>
          <w:u w:val="single"/>
        </w:rPr>
        <w:tab/>
      </w:r>
      <w:r w:rsidR="006370C5" w:rsidRPr="003C71F2">
        <w:rPr>
          <w:sz w:val="20"/>
          <w:u w:val="single"/>
        </w:rPr>
        <w:tab/>
      </w:r>
      <w:r w:rsidR="005E55C1" w:rsidRPr="003C71F2">
        <w:rPr>
          <w:sz w:val="20"/>
          <w:u w:val="single"/>
        </w:rPr>
        <w:tab/>
      </w:r>
      <w:r w:rsidR="009049AD" w:rsidRPr="003C71F2">
        <w:rPr>
          <w:sz w:val="20"/>
          <w:u w:val="single"/>
        </w:rPr>
        <w:tab/>
      </w:r>
    </w:p>
    <w:p w:rsidR="006370C5" w:rsidRPr="003C71F2" w:rsidRDefault="006370C5" w:rsidP="006370C5">
      <w:pPr>
        <w:pStyle w:val="Subtitle"/>
        <w:jc w:val="both"/>
        <w:rPr>
          <w:sz w:val="22"/>
        </w:rPr>
      </w:pPr>
    </w:p>
    <w:p w:rsidR="006370C5" w:rsidRPr="003C71F2" w:rsidRDefault="0007564D" w:rsidP="00BF4BFB">
      <w:pPr>
        <w:pStyle w:val="Subtitle"/>
        <w:numPr>
          <w:ilvl w:val="0"/>
          <w:numId w:val="6"/>
        </w:numPr>
        <w:jc w:val="both"/>
        <w:rPr>
          <w:sz w:val="22"/>
          <w:u w:val="single"/>
        </w:rPr>
      </w:pPr>
      <w:r w:rsidRPr="003C71F2">
        <w:rPr>
          <w:sz w:val="22"/>
        </w:rPr>
        <w:t xml:space="preserve">Injection </w:t>
      </w:r>
      <w:r w:rsidR="006370C5" w:rsidRPr="003C71F2">
        <w:rPr>
          <w:sz w:val="22"/>
        </w:rPr>
        <w:t xml:space="preserve">Formation   </w:t>
      </w:r>
      <w:r w:rsidR="006370C5" w:rsidRPr="003C71F2">
        <w:rPr>
          <w:sz w:val="20"/>
          <w:u w:val="single"/>
        </w:rPr>
        <w:tab/>
      </w:r>
      <w:r w:rsidR="006370C5" w:rsidRPr="003C71F2">
        <w:rPr>
          <w:sz w:val="20"/>
          <w:u w:val="single"/>
        </w:rPr>
        <w:tab/>
      </w:r>
      <w:r w:rsidR="006370C5" w:rsidRPr="003C71F2">
        <w:rPr>
          <w:sz w:val="20"/>
          <w:u w:val="single"/>
        </w:rPr>
        <w:tab/>
      </w:r>
      <w:r w:rsidR="006370C5" w:rsidRPr="003C71F2">
        <w:rPr>
          <w:sz w:val="20"/>
          <w:u w:val="single"/>
        </w:rPr>
        <w:tab/>
      </w:r>
      <w:r w:rsidR="006370C5" w:rsidRPr="003C71F2">
        <w:rPr>
          <w:sz w:val="20"/>
          <w:u w:val="single"/>
        </w:rPr>
        <w:tab/>
      </w:r>
      <w:r w:rsidR="00FB7AA3" w:rsidRPr="003C71F2">
        <w:rPr>
          <w:sz w:val="20"/>
          <w:u w:val="single"/>
        </w:rPr>
        <w:tab/>
      </w:r>
      <w:r w:rsidR="00FB7AA3" w:rsidRPr="003C71F2">
        <w:rPr>
          <w:sz w:val="20"/>
          <w:u w:val="single"/>
        </w:rPr>
        <w:tab/>
      </w:r>
      <w:r w:rsidR="005E55C1" w:rsidRPr="003C71F2">
        <w:rPr>
          <w:sz w:val="20"/>
          <w:u w:val="single"/>
        </w:rPr>
        <w:tab/>
      </w:r>
      <w:r w:rsidR="005E55C1" w:rsidRPr="003C71F2">
        <w:rPr>
          <w:sz w:val="20"/>
          <w:u w:val="single"/>
        </w:rPr>
        <w:tab/>
      </w:r>
      <w:r w:rsidR="009049AD" w:rsidRPr="003C71F2">
        <w:rPr>
          <w:sz w:val="20"/>
          <w:u w:val="single"/>
        </w:rPr>
        <w:tab/>
      </w:r>
    </w:p>
    <w:p w:rsidR="00267BD1" w:rsidRPr="003C71F2" w:rsidRDefault="00267BD1" w:rsidP="006370C5">
      <w:pPr>
        <w:pStyle w:val="Subtitle"/>
        <w:jc w:val="both"/>
        <w:rPr>
          <w:sz w:val="22"/>
        </w:rPr>
      </w:pPr>
    </w:p>
    <w:p w:rsidR="006370C5" w:rsidRPr="003C71F2" w:rsidRDefault="006370C5" w:rsidP="00BF4BFB">
      <w:pPr>
        <w:pStyle w:val="Subtitle"/>
        <w:numPr>
          <w:ilvl w:val="0"/>
          <w:numId w:val="6"/>
        </w:numPr>
        <w:jc w:val="both"/>
        <w:rPr>
          <w:sz w:val="22"/>
        </w:rPr>
      </w:pPr>
      <w:r w:rsidRPr="003C71F2">
        <w:rPr>
          <w:sz w:val="22"/>
        </w:rPr>
        <w:t>Proposed Interval (as on the C-108)</w:t>
      </w:r>
      <w:r w:rsidRPr="003C71F2">
        <w:rPr>
          <w:sz w:val="20"/>
          <w:u w:val="single"/>
        </w:rPr>
        <w:t xml:space="preserve"> </w:t>
      </w:r>
      <w:r w:rsidRPr="003C71F2">
        <w:rPr>
          <w:sz w:val="20"/>
          <w:u w:val="single"/>
        </w:rPr>
        <w:tab/>
      </w:r>
      <w:r w:rsidRPr="003C71F2">
        <w:rPr>
          <w:sz w:val="20"/>
          <w:u w:val="single"/>
        </w:rPr>
        <w:tab/>
      </w:r>
      <w:r w:rsidRPr="003C71F2">
        <w:rPr>
          <w:sz w:val="20"/>
          <w:u w:val="single"/>
        </w:rPr>
        <w:tab/>
      </w:r>
      <w:r w:rsidR="00247867" w:rsidRPr="003C71F2">
        <w:rPr>
          <w:sz w:val="20"/>
          <w:u w:val="single"/>
        </w:rPr>
        <w:t xml:space="preserve">ft. </w:t>
      </w:r>
      <w:r w:rsidR="00247867" w:rsidRPr="003C71F2">
        <w:rPr>
          <w:sz w:val="20"/>
        </w:rPr>
        <w:t xml:space="preserve">   </w:t>
      </w:r>
      <w:r w:rsidR="00DC4755" w:rsidRPr="003C71F2">
        <w:rPr>
          <w:sz w:val="20"/>
        </w:rPr>
        <w:t>to</w:t>
      </w:r>
      <w:r w:rsidRPr="003C71F2">
        <w:rPr>
          <w:sz w:val="20"/>
        </w:rPr>
        <w:tab/>
      </w:r>
      <w:r w:rsidRPr="003C71F2">
        <w:rPr>
          <w:sz w:val="20"/>
          <w:u w:val="single"/>
        </w:rPr>
        <w:tab/>
      </w:r>
      <w:r w:rsidRPr="003C71F2">
        <w:rPr>
          <w:sz w:val="20"/>
          <w:u w:val="single"/>
        </w:rPr>
        <w:tab/>
      </w:r>
      <w:r w:rsidR="00247867" w:rsidRPr="003C71F2">
        <w:rPr>
          <w:sz w:val="20"/>
          <w:u w:val="single"/>
        </w:rPr>
        <w:tab/>
        <w:t>ft.</w:t>
      </w:r>
      <w:r w:rsidR="009049AD" w:rsidRPr="003C71F2">
        <w:rPr>
          <w:sz w:val="20"/>
          <w:u w:val="single"/>
        </w:rPr>
        <w:tab/>
      </w:r>
    </w:p>
    <w:p w:rsidR="005E55C1" w:rsidRPr="003C71F2" w:rsidRDefault="005E55C1" w:rsidP="005E55C1">
      <w:pPr>
        <w:pStyle w:val="ListParagraph"/>
        <w:rPr>
          <w:sz w:val="22"/>
        </w:rPr>
      </w:pPr>
    </w:p>
    <w:p w:rsidR="005E55C1" w:rsidRPr="003C71F2" w:rsidRDefault="005E55C1" w:rsidP="005E55C1">
      <w:pPr>
        <w:pStyle w:val="Subtitle"/>
        <w:numPr>
          <w:ilvl w:val="0"/>
          <w:numId w:val="6"/>
        </w:numPr>
        <w:jc w:val="both"/>
        <w:rPr>
          <w:sz w:val="22"/>
          <w:u w:val="single"/>
        </w:rPr>
      </w:pPr>
      <w:r w:rsidRPr="003C71F2">
        <w:rPr>
          <w:sz w:val="22"/>
        </w:rPr>
        <w:t xml:space="preserve">Approximate # of barrels to be injected per month  </w:t>
      </w:r>
      <w:r w:rsidRPr="003C71F2">
        <w:rPr>
          <w:sz w:val="20"/>
          <w:u w:val="single"/>
        </w:rPr>
        <w:t xml:space="preserve"> </w:t>
      </w:r>
      <w:r w:rsidRPr="003C71F2">
        <w:rPr>
          <w:sz w:val="20"/>
          <w:u w:val="single"/>
        </w:rPr>
        <w:tab/>
      </w:r>
      <w:r w:rsidRPr="003C71F2">
        <w:rPr>
          <w:sz w:val="20"/>
          <w:u w:val="single"/>
        </w:rPr>
        <w:tab/>
      </w:r>
      <w:r w:rsidRPr="003C71F2">
        <w:rPr>
          <w:sz w:val="20"/>
          <w:u w:val="single"/>
        </w:rPr>
        <w:tab/>
      </w:r>
      <w:r w:rsidRPr="003C71F2">
        <w:rPr>
          <w:sz w:val="20"/>
          <w:u w:val="single"/>
        </w:rPr>
        <w:tab/>
      </w:r>
      <w:r w:rsidRPr="003C71F2">
        <w:rPr>
          <w:sz w:val="20"/>
          <w:u w:val="single"/>
        </w:rPr>
        <w:tab/>
      </w:r>
      <w:r w:rsidR="009049AD" w:rsidRPr="003C71F2">
        <w:rPr>
          <w:sz w:val="20"/>
          <w:u w:val="single"/>
        </w:rPr>
        <w:tab/>
      </w:r>
    </w:p>
    <w:p w:rsidR="00755D19" w:rsidRPr="003C71F2" w:rsidRDefault="00755D19" w:rsidP="00755D19">
      <w:pPr>
        <w:pStyle w:val="ListParagraph"/>
        <w:rPr>
          <w:sz w:val="22"/>
        </w:rPr>
      </w:pPr>
    </w:p>
    <w:p w:rsidR="00755D19" w:rsidRPr="003C71F2" w:rsidRDefault="00755D19" w:rsidP="00BF4BFB">
      <w:pPr>
        <w:pStyle w:val="Subtitle"/>
        <w:numPr>
          <w:ilvl w:val="0"/>
          <w:numId w:val="6"/>
        </w:numPr>
        <w:jc w:val="both"/>
        <w:rPr>
          <w:sz w:val="22"/>
        </w:rPr>
      </w:pPr>
      <w:r w:rsidRPr="003C71F2">
        <w:rPr>
          <w:sz w:val="22"/>
        </w:rPr>
        <w:t xml:space="preserve">Is this is a trucking location </w:t>
      </w:r>
      <w:r w:rsidR="005E55C1" w:rsidRPr="003C71F2">
        <w:rPr>
          <w:sz w:val="22"/>
        </w:rPr>
        <w:t>or a pipeline location facility?</w:t>
      </w:r>
      <w:r w:rsidRPr="003C71F2">
        <w:rPr>
          <w:sz w:val="22"/>
        </w:rPr>
        <w:t xml:space="preserve"> </w:t>
      </w:r>
      <w:r w:rsidRPr="003C71F2">
        <w:rPr>
          <w:sz w:val="20"/>
          <w:szCs w:val="22"/>
          <w:u w:val="single"/>
        </w:rPr>
        <w:tab/>
      </w:r>
      <w:r w:rsidRPr="003C71F2">
        <w:rPr>
          <w:sz w:val="20"/>
          <w:szCs w:val="22"/>
          <w:u w:val="single"/>
        </w:rPr>
        <w:tab/>
      </w:r>
      <w:r w:rsidRPr="003C71F2">
        <w:rPr>
          <w:sz w:val="20"/>
          <w:szCs w:val="22"/>
          <w:u w:val="single"/>
        </w:rPr>
        <w:tab/>
      </w:r>
      <w:r w:rsidRPr="003C71F2">
        <w:rPr>
          <w:sz w:val="20"/>
          <w:szCs w:val="22"/>
          <w:u w:val="single"/>
        </w:rPr>
        <w:tab/>
      </w:r>
      <w:r w:rsidR="009049AD" w:rsidRPr="003C71F2">
        <w:rPr>
          <w:sz w:val="20"/>
          <w:szCs w:val="22"/>
          <w:u w:val="single"/>
        </w:rPr>
        <w:tab/>
      </w:r>
    </w:p>
    <w:p w:rsidR="00BF4BFB" w:rsidRPr="003C71F2" w:rsidRDefault="00BF4BFB" w:rsidP="00BF4BFB">
      <w:pPr>
        <w:pStyle w:val="ListParagraph"/>
        <w:rPr>
          <w:sz w:val="22"/>
        </w:rPr>
      </w:pPr>
    </w:p>
    <w:p w:rsidR="00755D19" w:rsidRPr="00267BD1" w:rsidRDefault="00BF4BFB" w:rsidP="00755D19">
      <w:pPr>
        <w:rPr>
          <w:sz w:val="22"/>
        </w:rPr>
      </w:pPr>
      <w:r>
        <w:rPr>
          <w:b/>
          <w:sz w:val="22"/>
        </w:rPr>
        <w:lastRenderedPageBreak/>
        <w:t>If this well services a unit or com only then no easement is required. If this well will accept off unit production then an easement is required.</w:t>
      </w:r>
      <w:r w:rsidR="00755D19" w:rsidRPr="00755D19">
        <w:rPr>
          <w:sz w:val="22"/>
        </w:rPr>
        <w:t xml:space="preserve"> </w:t>
      </w:r>
    </w:p>
    <w:p w:rsidR="006370C5" w:rsidRDefault="006370C5" w:rsidP="006370C5">
      <w:pPr>
        <w:pStyle w:val="Subtitle"/>
        <w:jc w:val="both"/>
        <w:rPr>
          <w:sz w:val="20"/>
        </w:rPr>
      </w:pPr>
    </w:p>
    <w:p w:rsidR="006370C5" w:rsidRPr="006870BF" w:rsidRDefault="006370C5" w:rsidP="006370C5">
      <w:pPr>
        <w:pStyle w:val="Subtitle"/>
        <w:jc w:val="left"/>
        <w:rPr>
          <w:sz w:val="22"/>
        </w:rPr>
      </w:pPr>
      <w:r w:rsidRPr="006870BF">
        <w:rPr>
          <w:sz w:val="22"/>
        </w:rPr>
        <w:t>The approximate dates for construction of facilities on the Salt Water Disposal are from</w:t>
      </w:r>
    </w:p>
    <w:p w:rsidR="006370C5" w:rsidRDefault="006370C5" w:rsidP="006370C5">
      <w:pPr>
        <w:pStyle w:val="Subtitle"/>
        <w:jc w:val="both"/>
        <w:rPr>
          <w:sz w:val="20"/>
        </w:rPr>
      </w:pPr>
      <w:r>
        <w:rPr>
          <w:sz w:val="20"/>
        </w:rPr>
        <w:t xml:space="preserve"> _______________________________________ to ______________________________________________.</w:t>
      </w:r>
    </w:p>
    <w:p w:rsidR="009E31FE" w:rsidRDefault="009E31FE" w:rsidP="006370C5">
      <w:pPr>
        <w:pStyle w:val="Subtitle"/>
        <w:jc w:val="both"/>
        <w:rPr>
          <w:sz w:val="20"/>
        </w:rPr>
      </w:pPr>
    </w:p>
    <w:p w:rsidR="009E31FE" w:rsidRDefault="009E31FE" w:rsidP="009E31FE">
      <w:pPr>
        <w:rPr>
          <w:sz w:val="24"/>
          <w:u w:val="single"/>
        </w:rPr>
      </w:pPr>
      <w:r>
        <w:rPr>
          <w:sz w:val="24"/>
        </w:rPr>
        <w:t>Please provide driving directions to the proposed site;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E31FE" w:rsidRPr="001F6178" w:rsidRDefault="009E31FE" w:rsidP="007153CD">
      <w:pPr>
        <w:jc w:val="center"/>
        <w:rPr>
          <w:sz w:val="24"/>
          <w:u w:val="single"/>
        </w:rPr>
      </w:pPr>
    </w:p>
    <w:p w:rsidR="00397500" w:rsidRPr="006870BF" w:rsidRDefault="00397500" w:rsidP="00397500">
      <w:pPr>
        <w:pStyle w:val="Heading4"/>
        <w:ind w:left="720"/>
        <w:rPr>
          <w:szCs w:val="24"/>
        </w:rPr>
      </w:pPr>
      <w:r w:rsidRPr="006870BF">
        <w:rPr>
          <w:szCs w:val="24"/>
        </w:rPr>
        <w:t>Bond information</w:t>
      </w:r>
    </w:p>
    <w:p w:rsidR="00CD45A8" w:rsidRPr="006870BF" w:rsidRDefault="00CD45A8" w:rsidP="00EC66CE">
      <w:pPr>
        <w:pStyle w:val="Subtitle"/>
        <w:jc w:val="both"/>
        <w:rPr>
          <w:sz w:val="22"/>
          <w:szCs w:val="22"/>
        </w:rPr>
      </w:pPr>
      <w:r w:rsidRPr="006870BF">
        <w:rPr>
          <w:sz w:val="22"/>
          <w:szCs w:val="22"/>
        </w:rPr>
        <w:tab/>
      </w:r>
      <w:r w:rsidR="00D32B78">
        <w:rPr>
          <w:sz w:val="22"/>
          <w:szCs w:val="22"/>
        </w:rPr>
        <w:t>T</w:t>
      </w:r>
      <w:r w:rsidR="00AD5FD8">
        <w:rPr>
          <w:sz w:val="22"/>
          <w:szCs w:val="22"/>
        </w:rPr>
        <w:t xml:space="preserve">he following </w:t>
      </w:r>
      <w:r w:rsidR="00D32B78">
        <w:rPr>
          <w:sz w:val="22"/>
          <w:szCs w:val="22"/>
        </w:rPr>
        <w:t>is</w:t>
      </w:r>
      <w:r w:rsidRPr="006870BF">
        <w:rPr>
          <w:sz w:val="22"/>
          <w:szCs w:val="22"/>
        </w:rPr>
        <w:t xml:space="preserve"> enclosed to cover payment for damages that might occur to the state land improvements of a surface lessee:</w:t>
      </w:r>
    </w:p>
    <w:p w:rsidR="00CD45A8" w:rsidRPr="006870BF" w:rsidRDefault="00CD45A8">
      <w:pPr>
        <w:pStyle w:val="Subtitle"/>
        <w:jc w:val="both"/>
        <w:rPr>
          <w:sz w:val="22"/>
          <w:szCs w:val="22"/>
        </w:rPr>
      </w:pPr>
    </w:p>
    <w:p w:rsidR="00CD45A8" w:rsidRPr="006870BF" w:rsidRDefault="00CD45A8" w:rsidP="00397500">
      <w:pPr>
        <w:pStyle w:val="Subtitle"/>
        <w:numPr>
          <w:ilvl w:val="0"/>
          <w:numId w:val="4"/>
        </w:numPr>
        <w:jc w:val="both"/>
        <w:rPr>
          <w:sz w:val="22"/>
          <w:szCs w:val="22"/>
        </w:rPr>
      </w:pPr>
      <w:r w:rsidRPr="006870BF">
        <w:rPr>
          <w:sz w:val="22"/>
          <w:szCs w:val="22"/>
        </w:rPr>
        <w:t>A</w:t>
      </w:r>
      <w:r w:rsidR="00AD5FD8">
        <w:rPr>
          <w:sz w:val="22"/>
          <w:szCs w:val="22"/>
        </w:rPr>
        <w:t xml:space="preserve"> surety (</w:t>
      </w:r>
      <w:r w:rsidR="00AD5FD8" w:rsidRPr="00AD5FD8">
        <w:rPr>
          <w:sz w:val="18"/>
          <w:szCs w:val="22"/>
        </w:rPr>
        <w:t>performance and surface damage</w:t>
      </w:r>
      <w:r w:rsidR="00AD5FD8">
        <w:rPr>
          <w:sz w:val="22"/>
          <w:szCs w:val="22"/>
        </w:rPr>
        <w:t>)</w:t>
      </w:r>
      <w:r w:rsidRPr="006870BF">
        <w:rPr>
          <w:sz w:val="22"/>
          <w:szCs w:val="22"/>
        </w:rPr>
        <w:t xml:space="preserve"> </w:t>
      </w:r>
      <w:r w:rsidR="00AD5FD8" w:rsidRPr="006870BF">
        <w:rPr>
          <w:sz w:val="22"/>
          <w:szCs w:val="22"/>
        </w:rPr>
        <w:t>$10,000.00</w:t>
      </w:r>
      <w:r w:rsidR="00AD5FD8">
        <w:rPr>
          <w:sz w:val="22"/>
          <w:szCs w:val="22"/>
        </w:rPr>
        <w:t xml:space="preserve"> </w:t>
      </w:r>
      <w:r w:rsidRPr="006870BF">
        <w:rPr>
          <w:sz w:val="22"/>
          <w:szCs w:val="22"/>
        </w:rPr>
        <w:t>bond</w:t>
      </w:r>
      <w:r w:rsidR="00AD5FD8">
        <w:rPr>
          <w:sz w:val="22"/>
          <w:szCs w:val="22"/>
        </w:rPr>
        <w:t>.</w:t>
      </w:r>
      <w:r w:rsidRPr="006870BF">
        <w:rPr>
          <w:sz w:val="22"/>
          <w:szCs w:val="22"/>
        </w:rPr>
        <w:t xml:space="preserve"> </w:t>
      </w:r>
      <w:r w:rsidR="00AD5FD8">
        <w:rPr>
          <w:sz w:val="22"/>
          <w:szCs w:val="22"/>
        </w:rPr>
        <w:tab/>
      </w:r>
      <w:r w:rsidR="00AD5FD8">
        <w:rPr>
          <w:sz w:val="22"/>
          <w:szCs w:val="22"/>
        </w:rPr>
        <w:tab/>
      </w:r>
      <w:r w:rsidR="00AD5FD8">
        <w:rPr>
          <w:sz w:val="22"/>
          <w:szCs w:val="22"/>
        </w:rPr>
        <w:tab/>
      </w:r>
      <w:r w:rsidR="00EC66CE" w:rsidRPr="006870BF">
        <w:rPr>
          <w:sz w:val="22"/>
          <w:szCs w:val="22"/>
        </w:rPr>
        <w:t>Bond #</w:t>
      </w:r>
      <w:r w:rsidR="00397500" w:rsidRPr="000D5F3E">
        <w:rPr>
          <w:sz w:val="20"/>
          <w:szCs w:val="22"/>
          <w:u w:val="single"/>
        </w:rPr>
        <w:tab/>
      </w:r>
      <w:r w:rsidR="00397500" w:rsidRPr="000D5F3E">
        <w:rPr>
          <w:sz w:val="20"/>
          <w:szCs w:val="22"/>
          <w:u w:val="single"/>
        </w:rPr>
        <w:tab/>
      </w:r>
      <w:r w:rsidR="00397500" w:rsidRPr="000D5F3E">
        <w:rPr>
          <w:sz w:val="20"/>
          <w:szCs w:val="22"/>
          <w:u w:val="single"/>
        </w:rPr>
        <w:tab/>
      </w:r>
      <w:r w:rsidR="00397500" w:rsidRPr="000D5F3E">
        <w:rPr>
          <w:sz w:val="20"/>
          <w:szCs w:val="22"/>
          <w:u w:val="single"/>
        </w:rPr>
        <w:tab/>
      </w:r>
    </w:p>
    <w:p w:rsidR="00397500" w:rsidRPr="006870BF" w:rsidRDefault="00D32B78" w:rsidP="00397500">
      <w:pPr>
        <w:pStyle w:val="Subtitle"/>
        <w:ind w:left="720"/>
        <w:jc w:val="both"/>
        <w:rPr>
          <w:sz w:val="22"/>
          <w:szCs w:val="22"/>
        </w:rPr>
      </w:pPr>
      <w:r>
        <w:rPr>
          <w:sz w:val="22"/>
          <w:szCs w:val="22"/>
        </w:rPr>
        <w:t>-</w:t>
      </w:r>
      <w:r w:rsidRPr="001542B9">
        <w:rPr>
          <w:i/>
          <w:sz w:val="22"/>
          <w:szCs w:val="22"/>
        </w:rPr>
        <w:t>O</w:t>
      </w:r>
      <w:r w:rsidR="001542B9">
        <w:rPr>
          <w:i/>
          <w:sz w:val="22"/>
          <w:szCs w:val="22"/>
        </w:rPr>
        <w:t>r</w:t>
      </w:r>
      <w:r>
        <w:rPr>
          <w:sz w:val="22"/>
          <w:szCs w:val="22"/>
        </w:rPr>
        <w:t>-</w:t>
      </w:r>
    </w:p>
    <w:p w:rsidR="00A33BD7" w:rsidRPr="006870BF" w:rsidRDefault="00A33BD7" w:rsidP="00397500">
      <w:pPr>
        <w:pStyle w:val="Subtitle"/>
        <w:numPr>
          <w:ilvl w:val="0"/>
          <w:numId w:val="4"/>
        </w:numPr>
        <w:jc w:val="both"/>
        <w:rPr>
          <w:sz w:val="22"/>
          <w:szCs w:val="22"/>
        </w:rPr>
      </w:pPr>
      <w:r w:rsidRPr="006870BF">
        <w:rPr>
          <w:sz w:val="22"/>
          <w:szCs w:val="22"/>
        </w:rPr>
        <w:t>Sufficient bonding requirements have been met.   S</w:t>
      </w:r>
      <w:r w:rsidR="00AD5FD8">
        <w:rPr>
          <w:sz w:val="22"/>
          <w:szCs w:val="22"/>
        </w:rPr>
        <w:t>urety Bond on file.</w:t>
      </w:r>
      <w:r w:rsidR="00AD5FD8">
        <w:rPr>
          <w:sz w:val="22"/>
          <w:szCs w:val="22"/>
        </w:rPr>
        <w:tab/>
      </w:r>
      <w:r w:rsidRPr="006870BF">
        <w:rPr>
          <w:sz w:val="22"/>
          <w:szCs w:val="22"/>
        </w:rPr>
        <w:t>Bond #</w:t>
      </w:r>
      <w:r w:rsidR="00397500" w:rsidRPr="000D5F3E">
        <w:rPr>
          <w:sz w:val="20"/>
          <w:szCs w:val="22"/>
          <w:u w:val="single"/>
        </w:rPr>
        <w:tab/>
      </w:r>
      <w:r w:rsidR="00397500" w:rsidRPr="000D5F3E">
        <w:rPr>
          <w:sz w:val="20"/>
          <w:szCs w:val="22"/>
          <w:u w:val="single"/>
        </w:rPr>
        <w:tab/>
      </w:r>
      <w:r w:rsidR="00397500" w:rsidRPr="000D5F3E">
        <w:rPr>
          <w:sz w:val="20"/>
          <w:szCs w:val="22"/>
          <w:u w:val="single"/>
        </w:rPr>
        <w:tab/>
      </w:r>
      <w:r w:rsidR="00397500" w:rsidRPr="000D5F3E">
        <w:rPr>
          <w:sz w:val="20"/>
          <w:szCs w:val="22"/>
          <w:u w:val="single"/>
        </w:rPr>
        <w:tab/>
      </w:r>
      <w:r w:rsidRPr="006870BF">
        <w:rPr>
          <w:sz w:val="22"/>
          <w:szCs w:val="22"/>
        </w:rPr>
        <w:t>.</w:t>
      </w:r>
    </w:p>
    <w:p w:rsidR="00397500" w:rsidRPr="006870BF" w:rsidRDefault="00AF0D71" w:rsidP="00D32B78">
      <w:pPr>
        <w:pStyle w:val="Subtitle"/>
        <w:ind w:left="720"/>
        <w:jc w:val="both"/>
        <w:rPr>
          <w:sz w:val="22"/>
          <w:szCs w:val="22"/>
        </w:rPr>
      </w:pPr>
      <w:r>
        <w:rPr>
          <w:sz w:val="22"/>
          <w:szCs w:val="22"/>
        </w:rPr>
        <w:t xml:space="preserve">- </w:t>
      </w:r>
      <w:r w:rsidRPr="001542B9">
        <w:rPr>
          <w:i/>
          <w:sz w:val="22"/>
          <w:szCs w:val="22"/>
        </w:rPr>
        <w:t>Plus</w:t>
      </w:r>
      <w:r>
        <w:rPr>
          <w:sz w:val="22"/>
          <w:szCs w:val="22"/>
        </w:rPr>
        <w:t>-</w:t>
      </w:r>
    </w:p>
    <w:p w:rsidR="00397500" w:rsidRDefault="00397500" w:rsidP="00397500">
      <w:pPr>
        <w:pStyle w:val="Subtitle"/>
        <w:numPr>
          <w:ilvl w:val="0"/>
          <w:numId w:val="4"/>
        </w:numPr>
        <w:jc w:val="both"/>
        <w:rPr>
          <w:sz w:val="22"/>
          <w:szCs w:val="22"/>
        </w:rPr>
      </w:pPr>
      <w:r w:rsidRPr="006870BF">
        <w:rPr>
          <w:sz w:val="22"/>
          <w:szCs w:val="22"/>
        </w:rPr>
        <w:t>Additional $</w:t>
      </w:r>
      <w:r w:rsidR="00BF4BFB">
        <w:rPr>
          <w:sz w:val="22"/>
          <w:szCs w:val="22"/>
        </w:rPr>
        <w:t>250</w:t>
      </w:r>
      <w:r w:rsidRPr="006870BF">
        <w:rPr>
          <w:sz w:val="22"/>
          <w:szCs w:val="22"/>
        </w:rPr>
        <w:t>,000.00 Reclamation Bond</w:t>
      </w:r>
      <w:r w:rsidR="00AD5FD8">
        <w:rPr>
          <w:sz w:val="22"/>
          <w:szCs w:val="22"/>
        </w:rPr>
        <w:t>.</w:t>
      </w:r>
      <w:r w:rsidRPr="006870BF">
        <w:rPr>
          <w:sz w:val="22"/>
          <w:szCs w:val="22"/>
        </w:rPr>
        <w:tab/>
      </w:r>
      <w:r w:rsidRPr="006870BF">
        <w:rPr>
          <w:sz w:val="22"/>
          <w:szCs w:val="22"/>
        </w:rPr>
        <w:tab/>
      </w:r>
      <w:r w:rsidRPr="006870BF">
        <w:rPr>
          <w:sz w:val="22"/>
          <w:szCs w:val="22"/>
        </w:rPr>
        <w:tab/>
      </w:r>
      <w:r w:rsidRPr="006870BF">
        <w:rPr>
          <w:sz w:val="22"/>
          <w:szCs w:val="22"/>
        </w:rPr>
        <w:tab/>
        <w:t>Bond #</w:t>
      </w:r>
      <w:r w:rsidRPr="000D5F3E">
        <w:rPr>
          <w:sz w:val="20"/>
          <w:szCs w:val="22"/>
          <w:u w:val="single"/>
        </w:rPr>
        <w:tab/>
      </w:r>
      <w:r w:rsidRPr="000D5F3E">
        <w:rPr>
          <w:sz w:val="20"/>
          <w:szCs w:val="22"/>
          <w:u w:val="single"/>
        </w:rPr>
        <w:tab/>
      </w:r>
      <w:r w:rsidRPr="000D5F3E">
        <w:rPr>
          <w:sz w:val="20"/>
          <w:szCs w:val="22"/>
          <w:u w:val="single"/>
        </w:rPr>
        <w:tab/>
      </w:r>
      <w:r w:rsidRPr="000D5F3E">
        <w:rPr>
          <w:sz w:val="20"/>
          <w:szCs w:val="22"/>
          <w:u w:val="single"/>
        </w:rPr>
        <w:tab/>
      </w:r>
      <w:r w:rsidRPr="006870BF">
        <w:rPr>
          <w:sz w:val="22"/>
          <w:szCs w:val="22"/>
        </w:rPr>
        <w:t>.</w:t>
      </w:r>
    </w:p>
    <w:p w:rsidR="001542B9" w:rsidRPr="001542B9" w:rsidRDefault="001542B9" w:rsidP="001542B9">
      <w:pPr>
        <w:pStyle w:val="Subtitle"/>
        <w:ind w:left="720"/>
        <w:jc w:val="both"/>
        <w:rPr>
          <w:i/>
          <w:sz w:val="18"/>
          <w:szCs w:val="22"/>
        </w:rPr>
      </w:pPr>
      <w:r w:rsidRPr="001542B9">
        <w:rPr>
          <w:i/>
          <w:sz w:val="18"/>
          <w:szCs w:val="22"/>
        </w:rPr>
        <w:t>Due within 45 days of final contract signature</w:t>
      </w:r>
    </w:p>
    <w:p w:rsidR="00397500" w:rsidRPr="006870BF" w:rsidRDefault="00397500" w:rsidP="00397500">
      <w:pPr>
        <w:pStyle w:val="ListParagraph"/>
        <w:rPr>
          <w:sz w:val="22"/>
          <w:szCs w:val="22"/>
        </w:rPr>
      </w:pPr>
    </w:p>
    <w:p w:rsidR="006870BF" w:rsidRPr="00AB70B2" w:rsidRDefault="006870BF" w:rsidP="006870BF">
      <w:pPr>
        <w:pStyle w:val="Heading4"/>
        <w:ind w:left="720"/>
      </w:pPr>
      <w:r>
        <w:t>Cultural Resource Protection</w:t>
      </w:r>
    </w:p>
    <w:p w:rsidR="006870BF" w:rsidRPr="00220A1D" w:rsidRDefault="006870BF" w:rsidP="006870BF">
      <w:r w:rsidRPr="00AB70B2">
        <w:lastRenderedPageBreak/>
        <w:t>Please indicate that you (Applicant</w:t>
      </w:r>
      <w:r>
        <w:t xml:space="preserve"> or Authorized Representative</w:t>
      </w:r>
      <w:r w:rsidRPr="00AB70B2">
        <w:t xml:space="preserve">) have read the </w:t>
      </w:r>
      <w:r w:rsidRPr="00AB70B2">
        <w:rPr>
          <w:b/>
          <w:bCs/>
        </w:rPr>
        <w:t>T&amp;E and Cultural Resources Notice to Applicants</w:t>
      </w:r>
      <w:r w:rsidRPr="00AB70B2">
        <w:t xml:space="preserve"> </w:t>
      </w:r>
      <w:r>
        <w:t xml:space="preserve">(attached) </w:t>
      </w:r>
      <w:r w:rsidRPr="00AB70B2">
        <w:t>and that you understand and agree to abide by the terms and conditions set forth therein.</w:t>
      </w:r>
      <w:r>
        <w:t xml:space="preserve"> </w:t>
      </w:r>
      <w:r>
        <w:tab/>
      </w:r>
      <w:r>
        <w:tab/>
      </w:r>
      <w:r>
        <w:tab/>
      </w:r>
      <w:r>
        <w:tab/>
      </w:r>
      <w:r>
        <w:tab/>
      </w:r>
      <w:r>
        <w:tab/>
      </w:r>
      <w:r w:rsidR="001542B9">
        <w:tab/>
      </w:r>
      <w:r w:rsidR="001542B9">
        <w:tab/>
      </w:r>
      <w:r w:rsidR="001542B9">
        <w:tab/>
      </w:r>
      <w:r w:rsidR="001542B9">
        <w:tab/>
      </w:r>
      <w:r w:rsidR="001542B9">
        <w:tab/>
      </w:r>
      <w:r w:rsidR="001542B9" w:rsidRPr="00AB70B2">
        <w:t>Yes </w:t>
      </w:r>
      <w:r w:rsidR="001542B9" w:rsidRPr="00AB70B2">
        <w:rPr>
          <w:u w:val="single"/>
        </w:rPr>
        <w:t xml:space="preserve">         </w:t>
      </w:r>
      <w:r w:rsidR="001542B9" w:rsidRPr="00AB70B2">
        <w:t xml:space="preserve">  No </w:t>
      </w:r>
      <w:r w:rsidR="001542B9" w:rsidRPr="00AB70B2">
        <w:rPr>
          <w:u w:val="single"/>
        </w:rPr>
        <w:t>            </w:t>
      </w:r>
    </w:p>
    <w:p w:rsidR="006870BF" w:rsidRPr="00AB70B2" w:rsidRDefault="006870BF" w:rsidP="006870BF"/>
    <w:p w:rsidR="006870BF" w:rsidRPr="00AB70B2" w:rsidRDefault="006870BF" w:rsidP="006870BF">
      <w:r w:rsidRPr="00AB70B2">
        <w:t xml:space="preserve">An Archaeological Survey is strongly recommended. </w:t>
      </w:r>
      <w:r>
        <w:t xml:space="preserve"> </w:t>
      </w:r>
      <w:r w:rsidRPr="00AB70B2">
        <w:t>If no survey is provided</w:t>
      </w:r>
      <w:r>
        <w:t>,</w:t>
      </w:r>
      <w:r w:rsidRPr="00AB70B2">
        <w:t xml:space="preserve"> an Archaeological Records Management Section Inspection (ARMS Inspection) in accordance with NMAC 4.10.15.9 is required. </w:t>
      </w:r>
      <w:r>
        <w:t xml:space="preserve"> </w:t>
      </w:r>
      <w:r w:rsidRPr="00AB70B2">
        <w:t>If the ARMS Ins</w:t>
      </w:r>
      <w:r>
        <w:t>pection is not provided by the A</w:t>
      </w:r>
      <w:r w:rsidRPr="00AB70B2">
        <w:t>pplicant, the Land Office will provide the ARMS Inspection in the order applications are received.</w:t>
      </w:r>
    </w:p>
    <w:p w:rsidR="006870BF" w:rsidRPr="00AB70B2" w:rsidRDefault="006870BF" w:rsidP="006870BF"/>
    <w:p w:rsidR="006870BF" w:rsidRPr="00AB70B2" w:rsidRDefault="006870BF" w:rsidP="006870BF">
      <w:pPr>
        <w:rPr>
          <w:u w:val="single"/>
        </w:rPr>
      </w:pPr>
      <w:r w:rsidRPr="00AB70B2">
        <w:t>An Archaeological Survey is attached with a cover page labeled:</w:t>
      </w:r>
      <w:r w:rsidRPr="00AB70B2">
        <w:tab/>
      </w:r>
      <w:r w:rsidRPr="00AB70B2">
        <w:tab/>
        <w:t>Yes </w:t>
      </w:r>
      <w:r w:rsidRPr="00AB70B2">
        <w:rPr>
          <w:u w:val="single"/>
        </w:rPr>
        <w:t xml:space="preserve">         </w:t>
      </w:r>
      <w:r w:rsidRPr="00AB70B2">
        <w:t xml:space="preserve">  No </w:t>
      </w:r>
      <w:r w:rsidRPr="00AB70B2">
        <w:rPr>
          <w:u w:val="single"/>
        </w:rPr>
        <w:t xml:space="preserve">             </w:t>
      </w:r>
    </w:p>
    <w:p w:rsidR="006870BF" w:rsidRPr="00AB70B2" w:rsidRDefault="006870BF" w:rsidP="006870BF">
      <w:r w:rsidRPr="00AB70B2">
        <w:t xml:space="preserve">Confidential Exhibit ________.      </w:t>
      </w:r>
    </w:p>
    <w:p w:rsidR="006870BF" w:rsidRPr="00AB70B2" w:rsidRDefault="006870BF" w:rsidP="006870BF"/>
    <w:p w:rsidR="006870BF" w:rsidRPr="00AB70B2" w:rsidRDefault="006870BF" w:rsidP="006870BF">
      <w:r w:rsidRPr="00AB70B2">
        <w:t>An ARMS Inspection is attached with a cover page labeled:</w:t>
      </w:r>
      <w:r>
        <w:tab/>
      </w:r>
      <w:r>
        <w:tab/>
      </w:r>
      <w:r w:rsidR="00CC112A">
        <w:tab/>
      </w:r>
      <w:r w:rsidRPr="00AB70B2">
        <w:t>Yes </w:t>
      </w:r>
      <w:r w:rsidRPr="00AB70B2">
        <w:rPr>
          <w:u w:val="single"/>
        </w:rPr>
        <w:t xml:space="preserve">         </w:t>
      </w:r>
      <w:r w:rsidRPr="00AB70B2">
        <w:t xml:space="preserve">  No </w:t>
      </w:r>
      <w:r w:rsidRPr="00AB70B2">
        <w:rPr>
          <w:u w:val="single"/>
        </w:rPr>
        <w:t>            </w:t>
      </w:r>
    </w:p>
    <w:p w:rsidR="006870BF" w:rsidRPr="00AB70B2" w:rsidRDefault="006870BF" w:rsidP="006870BF">
      <w:r w:rsidRPr="00AB70B2">
        <w:t xml:space="preserve">Confidential Exhibit ________.       </w:t>
      </w:r>
    </w:p>
    <w:p w:rsidR="006870BF" w:rsidRDefault="006870BF" w:rsidP="006870BF"/>
    <w:p w:rsidR="006870BF" w:rsidRPr="003412A4" w:rsidRDefault="006870BF" w:rsidP="006870BF">
      <w:pPr>
        <w:rPr>
          <w:u w:val="single"/>
        </w:rPr>
      </w:pPr>
      <w:r w:rsidRPr="00B13305">
        <w:t>The Applicant would like the NMSLO to provide the ARMS Inspection:</w:t>
      </w:r>
      <w:r w:rsidRPr="00B13305">
        <w:tab/>
        <w:t>Yes </w:t>
      </w:r>
      <w:r w:rsidRPr="00B13305">
        <w:rPr>
          <w:u w:val="single"/>
        </w:rPr>
        <w:t xml:space="preserve">         </w:t>
      </w:r>
      <w:r w:rsidRPr="00B13305">
        <w:t>  No</w:t>
      </w:r>
      <w:r w:rsidRPr="003412A4">
        <w:t xml:space="preserve"> </w:t>
      </w:r>
      <w:r w:rsidRPr="003412A4">
        <w:rPr>
          <w:u w:val="single"/>
        </w:rPr>
        <w:t xml:space="preserve">             </w:t>
      </w:r>
    </w:p>
    <w:p w:rsidR="006870BF" w:rsidRPr="00AB70B2" w:rsidRDefault="006870BF" w:rsidP="006870BF"/>
    <w:p w:rsidR="006870BF" w:rsidRPr="00AB70B2" w:rsidRDefault="000D5F3E" w:rsidP="006870BF">
      <w:pPr>
        <w:pStyle w:val="Heading4"/>
        <w:ind w:left="720"/>
      </w:pPr>
      <w:r>
        <w:t xml:space="preserve">GIS </w:t>
      </w:r>
      <w:r w:rsidR="006870BF">
        <w:t>ShapeFiles</w:t>
      </w:r>
      <w:r w:rsidR="000A4785">
        <w:t xml:space="preserve"> </w:t>
      </w:r>
    </w:p>
    <w:p w:rsidR="006870BF" w:rsidRPr="00AB70B2" w:rsidRDefault="006870BF" w:rsidP="006870BF">
      <w:r>
        <w:t>Shapef</w:t>
      </w:r>
      <w:r w:rsidRPr="00AB70B2">
        <w:t>iles are</w:t>
      </w:r>
      <w:r w:rsidR="000D5F3E">
        <w:t xml:space="preserve"> r</w:t>
      </w:r>
      <w:r w:rsidR="009049AD">
        <w:t xml:space="preserve">equired with all applications </w:t>
      </w:r>
      <w:r w:rsidR="000A4785">
        <w:t xml:space="preserve">and </w:t>
      </w:r>
      <w:r w:rsidR="009049AD">
        <w:t>shall</w:t>
      </w:r>
      <w:r w:rsidR="000D5F3E">
        <w:t xml:space="preserve"> include access roads and facilities for your project</w:t>
      </w:r>
      <w:r w:rsidR="00DC4755">
        <w:t>.</w:t>
      </w:r>
      <w:r>
        <w:t xml:space="preserve"> If you do not have shapefiles for the requested easement, please contact the surveyor who developed the project location plat for your application.  </w:t>
      </w:r>
    </w:p>
    <w:p w:rsidR="006870BF" w:rsidRPr="00AB70B2" w:rsidRDefault="006870BF" w:rsidP="006870BF"/>
    <w:p w:rsidR="006870BF" w:rsidRPr="006870BF" w:rsidRDefault="006870BF" w:rsidP="006870BF">
      <w:pPr>
        <w:rPr>
          <w:u w:val="single"/>
        </w:rPr>
      </w:pPr>
      <w:r>
        <w:t>Name of shapefile c</w:t>
      </w:r>
      <w:r w:rsidRPr="00AB70B2">
        <w:t>ustodian</w:t>
      </w:r>
      <w:r>
        <w:t>:</w:t>
      </w:r>
      <w:r>
        <w:rPr>
          <w:u w:val="single"/>
        </w:rPr>
        <w:tab/>
      </w:r>
      <w:r>
        <w:rPr>
          <w:u w:val="single"/>
        </w:rPr>
        <w:tab/>
      </w:r>
      <w:r>
        <w:rPr>
          <w:u w:val="single"/>
        </w:rPr>
        <w:tab/>
      </w:r>
      <w:r>
        <w:rPr>
          <w:u w:val="single"/>
        </w:rPr>
        <w:tab/>
      </w:r>
    </w:p>
    <w:p w:rsidR="006870BF" w:rsidRPr="006870BF" w:rsidRDefault="006870BF" w:rsidP="006870BF">
      <w:pPr>
        <w:rPr>
          <w:u w:val="single"/>
        </w:rPr>
      </w:pPr>
      <w:r>
        <w:t>E</w:t>
      </w:r>
      <w:r w:rsidRPr="00AB70B2">
        <w:t xml:space="preserve">mail </w:t>
      </w:r>
      <w:r>
        <w:t>address</w:t>
      </w:r>
      <w:r w:rsidRPr="00AB70B2">
        <w:t>:</w:t>
      </w:r>
      <w:r>
        <w:rPr>
          <w:u w:val="single"/>
        </w:rPr>
        <w:tab/>
      </w:r>
      <w:r>
        <w:rPr>
          <w:u w:val="single"/>
        </w:rPr>
        <w:tab/>
      </w:r>
      <w:r>
        <w:rPr>
          <w:u w:val="single"/>
        </w:rPr>
        <w:tab/>
      </w:r>
      <w:r>
        <w:rPr>
          <w:u w:val="single"/>
        </w:rPr>
        <w:tab/>
      </w:r>
      <w:r>
        <w:rPr>
          <w:u w:val="single"/>
        </w:rPr>
        <w:tab/>
      </w:r>
      <w:r>
        <w:rPr>
          <w:u w:val="single"/>
        </w:rPr>
        <w:tab/>
      </w:r>
    </w:p>
    <w:p w:rsidR="00267BD1" w:rsidRDefault="006870BF" w:rsidP="006870BF">
      <w:pPr>
        <w:rPr>
          <w:u w:val="single"/>
        </w:rPr>
      </w:pPr>
      <w:r w:rsidRPr="003412A4">
        <w:t>Phone number:</w:t>
      </w:r>
      <w:r>
        <w:rPr>
          <w:u w:val="single"/>
        </w:rPr>
        <w:tab/>
      </w:r>
      <w:r>
        <w:rPr>
          <w:u w:val="single"/>
        </w:rPr>
        <w:tab/>
      </w:r>
      <w:r>
        <w:rPr>
          <w:u w:val="single"/>
        </w:rPr>
        <w:tab/>
      </w:r>
      <w:r>
        <w:rPr>
          <w:u w:val="single"/>
        </w:rPr>
        <w:tab/>
      </w:r>
      <w:r>
        <w:rPr>
          <w:u w:val="single"/>
        </w:rPr>
        <w:tab/>
      </w:r>
      <w:r>
        <w:rPr>
          <w:u w:val="single"/>
        </w:rPr>
        <w:tab/>
      </w:r>
    </w:p>
    <w:p w:rsidR="009049AD" w:rsidRDefault="009049AD" w:rsidP="006870BF">
      <w:pPr>
        <w:rPr>
          <w:u w:val="single"/>
        </w:rPr>
      </w:pPr>
    </w:p>
    <w:p w:rsidR="00FC38E7" w:rsidDel="00575647" w:rsidRDefault="00FC38E7">
      <w:pPr>
        <w:rPr>
          <w:del w:id="2" w:author="Crosby, Faith" w:date="2018-03-29T11:31:00Z"/>
          <w:u w:val="single"/>
        </w:rPr>
      </w:pPr>
    </w:p>
    <w:p w:rsidR="006870BF" w:rsidDel="00575647" w:rsidRDefault="006870BF" w:rsidP="006870BF">
      <w:pPr>
        <w:rPr>
          <w:del w:id="3" w:author="Crosby, Faith" w:date="2018-03-29T11:31:00Z"/>
          <w:u w:val="single"/>
        </w:rPr>
      </w:pPr>
    </w:p>
    <w:p w:rsidR="00FC38E7" w:rsidRDefault="003C1BB1" w:rsidP="001F56E2">
      <w:pPr>
        <w:pStyle w:val="Heading4"/>
        <w:ind w:left="720"/>
        <w:rPr>
          <w:ins w:id="4" w:author="Henne, Lisa" w:date="2018-03-20T13:08:00Z"/>
        </w:rPr>
      </w:pPr>
      <w:ins w:id="5" w:author="Henne, Lisa" w:date="2018-03-20T13:08:00Z">
        <w:r>
          <w:t xml:space="preserve">DISPOSAL </w:t>
        </w:r>
      </w:ins>
      <w:r w:rsidR="00E82AD5">
        <w:t>charge</w:t>
      </w:r>
    </w:p>
    <w:p w:rsidR="00110759" w:rsidRDefault="000A4785" w:rsidP="00110759">
      <w:pPr>
        <w:rPr>
          <w:ins w:id="6" w:author="Henne, Lisa" w:date="2018-03-23T14:53:00Z"/>
          <w:sz w:val="22"/>
        </w:rPr>
      </w:pPr>
      <w:r>
        <w:rPr>
          <w:sz w:val="22"/>
        </w:rPr>
        <w:t>In addition to the easement</w:t>
      </w:r>
      <w:r w:rsidR="008920D6">
        <w:rPr>
          <w:sz w:val="22"/>
        </w:rPr>
        <w:t xml:space="preserve"> annual rent a</w:t>
      </w:r>
      <w:ins w:id="7" w:author="Henne, Lisa" w:date="2018-03-23T14:53:00Z">
        <w:r w:rsidR="00110759">
          <w:rPr>
            <w:sz w:val="22"/>
          </w:rPr>
          <w:t xml:space="preserve"> </w:t>
        </w:r>
      </w:ins>
      <w:r w:rsidR="00E82AD5" w:rsidRPr="00E82AD5">
        <w:rPr>
          <w:sz w:val="22"/>
          <w:u w:val="single"/>
        </w:rPr>
        <w:t>per-</w:t>
      </w:r>
      <w:r w:rsidR="00E82AD5" w:rsidRPr="008920D6">
        <w:rPr>
          <w:sz w:val="22"/>
          <w:u w:val="single"/>
        </w:rPr>
        <w:t xml:space="preserve">barrel </w:t>
      </w:r>
      <w:r w:rsidR="00455246" w:rsidRPr="008920D6">
        <w:rPr>
          <w:sz w:val="22"/>
          <w:u w:val="single"/>
        </w:rPr>
        <w:t>d</w:t>
      </w:r>
      <w:ins w:id="8" w:author="Henne, Lisa" w:date="2018-03-23T14:53:00Z">
        <w:r w:rsidR="00110759" w:rsidRPr="008920D6">
          <w:rPr>
            <w:sz w:val="22"/>
            <w:u w:val="single"/>
          </w:rPr>
          <w:t xml:space="preserve">isposal </w:t>
        </w:r>
      </w:ins>
      <w:r w:rsidR="00E82AD5" w:rsidRPr="008920D6">
        <w:rPr>
          <w:sz w:val="22"/>
          <w:u w:val="single"/>
        </w:rPr>
        <w:t>rent</w:t>
      </w:r>
      <w:ins w:id="9" w:author="Henne, Lisa" w:date="2018-03-23T14:53:00Z">
        <w:r w:rsidR="00110759" w:rsidRPr="008920D6">
          <w:rPr>
            <w:sz w:val="22"/>
            <w:u w:val="single"/>
          </w:rPr>
          <w:t xml:space="preserve"> </w:t>
        </w:r>
        <w:r w:rsidR="00110759" w:rsidRPr="008920D6">
          <w:rPr>
            <w:sz w:val="22"/>
          </w:rPr>
          <w:t>will</w:t>
        </w:r>
        <w:r w:rsidR="00110759" w:rsidRPr="00DB1A16">
          <w:rPr>
            <w:sz w:val="22"/>
          </w:rPr>
          <w:t xml:space="preserve"> be charged for </w:t>
        </w:r>
      </w:ins>
      <w:r w:rsidR="00E82AD5">
        <w:rPr>
          <w:sz w:val="22"/>
        </w:rPr>
        <w:t>all produced</w:t>
      </w:r>
      <w:ins w:id="10" w:author="Henne, Lisa" w:date="2018-03-23T14:53:00Z">
        <w:r w:rsidR="00110759" w:rsidRPr="00DB1A16">
          <w:rPr>
            <w:sz w:val="22"/>
          </w:rPr>
          <w:t xml:space="preserve"> </w:t>
        </w:r>
      </w:ins>
      <w:r w:rsidR="00E82AD5">
        <w:rPr>
          <w:sz w:val="22"/>
        </w:rPr>
        <w:t>w</w:t>
      </w:r>
      <w:ins w:id="11" w:author="Henne, Lisa" w:date="2018-03-23T14:53:00Z">
        <w:r w:rsidR="00110759" w:rsidRPr="00DB1A16">
          <w:rPr>
            <w:sz w:val="22"/>
          </w:rPr>
          <w:t xml:space="preserve">ater </w:t>
        </w:r>
      </w:ins>
      <w:r w:rsidR="008920D6">
        <w:rPr>
          <w:sz w:val="22"/>
        </w:rPr>
        <w:t xml:space="preserve">volumes </w:t>
      </w:r>
      <w:r>
        <w:rPr>
          <w:sz w:val="22"/>
        </w:rPr>
        <w:t>injected</w:t>
      </w:r>
      <w:ins w:id="12" w:author="Henne, Lisa" w:date="2018-03-23T14:53:00Z">
        <w:r w:rsidR="00110759">
          <w:rPr>
            <w:sz w:val="22"/>
          </w:rPr>
          <w:t xml:space="preserve"> in</w:t>
        </w:r>
      </w:ins>
      <w:r w:rsidR="008920D6">
        <w:rPr>
          <w:sz w:val="22"/>
        </w:rPr>
        <w:t>to</w:t>
      </w:r>
      <w:ins w:id="13" w:author="Henne, Lisa" w:date="2018-03-23T14:53:00Z">
        <w:r w:rsidR="00110759">
          <w:rPr>
            <w:sz w:val="22"/>
          </w:rPr>
          <w:t xml:space="preserve"> the easement well, </w:t>
        </w:r>
        <w:r w:rsidR="00110759">
          <w:rPr>
            <w:sz w:val="22"/>
            <w:u w:val="single"/>
          </w:rPr>
          <w:t>regardless of whether the Salt Water was produced on-lease or off-lease</w:t>
        </w:r>
        <w:r w:rsidR="00110759" w:rsidRPr="00DB1A16">
          <w:rPr>
            <w:sz w:val="22"/>
          </w:rPr>
          <w:t xml:space="preserve">.  </w:t>
        </w:r>
        <w:r w:rsidR="00110759">
          <w:rPr>
            <w:sz w:val="22"/>
          </w:rPr>
          <w:t>Th</w:t>
        </w:r>
      </w:ins>
      <w:r w:rsidR="00E82AD5">
        <w:rPr>
          <w:sz w:val="22"/>
        </w:rPr>
        <w:t>is</w:t>
      </w:r>
      <w:ins w:id="14" w:author="Henne, Lisa" w:date="2018-03-23T14:53:00Z">
        <w:r w:rsidR="00110759">
          <w:rPr>
            <w:sz w:val="22"/>
          </w:rPr>
          <w:t xml:space="preserve"> </w:t>
        </w:r>
      </w:ins>
      <w:r w:rsidR="00E82AD5">
        <w:rPr>
          <w:sz w:val="22"/>
        </w:rPr>
        <w:t>d</w:t>
      </w:r>
      <w:ins w:id="15" w:author="Henne, Lisa" w:date="2018-03-23T14:53:00Z">
        <w:r w:rsidR="00110759">
          <w:rPr>
            <w:sz w:val="22"/>
          </w:rPr>
          <w:t xml:space="preserve">isposal </w:t>
        </w:r>
      </w:ins>
      <w:r w:rsidR="00E82AD5">
        <w:rPr>
          <w:sz w:val="22"/>
        </w:rPr>
        <w:t>r</w:t>
      </w:r>
      <w:ins w:id="16" w:author="Henne, Lisa" w:date="2018-03-23T14:53:00Z">
        <w:r w:rsidR="00110759">
          <w:rPr>
            <w:sz w:val="22"/>
          </w:rPr>
          <w:t xml:space="preserve">ent </w:t>
        </w:r>
      </w:ins>
      <w:r w:rsidR="00E82AD5">
        <w:rPr>
          <w:sz w:val="22"/>
        </w:rPr>
        <w:t>charge</w:t>
      </w:r>
      <w:ins w:id="17" w:author="Henne, Lisa" w:date="2018-03-23T14:53:00Z">
        <w:r w:rsidR="00110759">
          <w:rPr>
            <w:sz w:val="22"/>
          </w:rPr>
          <w:t xml:space="preserve"> is based on whether operation of Salt Water Disposal wells is Applicant’s “Primary Business,” </w:t>
        </w:r>
      </w:ins>
      <w:r w:rsidR="00261607">
        <w:rPr>
          <w:sz w:val="22"/>
        </w:rPr>
        <w:t xml:space="preserve">defined </w:t>
      </w:r>
      <w:ins w:id="18" w:author="Author">
        <w:r w:rsidR="00261607" w:rsidRPr="00261607">
          <w:rPr>
            <w:sz w:val="22"/>
            <w:szCs w:val="22"/>
          </w:rPr>
          <w:t xml:space="preserve">herein as </w:t>
        </w:r>
      </w:ins>
      <w:r w:rsidR="00261607" w:rsidRPr="00261607">
        <w:rPr>
          <w:sz w:val="22"/>
          <w:szCs w:val="22"/>
        </w:rPr>
        <w:t>transportation</w:t>
      </w:r>
      <w:r w:rsidR="00C30697">
        <w:rPr>
          <w:sz w:val="22"/>
          <w:szCs w:val="22"/>
        </w:rPr>
        <w:t>, movement,</w:t>
      </w:r>
      <w:r w:rsidR="00261607" w:rsidRPr="00261607">
        <w:rPr>
          <w:sz w:val="22"/>
          <w:szCs w:val="22"/>
        </w:rPr>
        <w:t xml:space="preserve"> and/or disposal of produced water </w:t>
      </w:r>
      <w:ins w:id="19" w:author="Author">
        <w:del w:id="20" w:author="Author">
          <w:r w:rsidR="00261607" w:rsidRPr="00261607" w:rsidDel="00E60D45">
            <w:rPr>
              <w:sz w:val="22"/>
              <w:szCs w:val="22"/>
            </w:rPr>
            <w:delText xml:space="preserve">For the purposes of this Easement, “primary business” means </w:delText>
          </w:r>
        </w:del>
        <w:r w:rsidR="00261607" w:rsidRPr="00261607">
          <w:rPr>
            <w:sz w:val="22"/>
            <w:szCs w:val="22"/>
          </w:rPr>
          <w:t>generating 50% or greater of Grantee’s annual gross revenues</w:t>
        </w:r>
      </w:ins>
      <w:ins w:id="21" w:author="Henne, Lisa" w:date="2018-03-23T14:53:00Z">
        <w:r w:rsidR="00110759" w:rsidRPr="00261607">
          <w:rPr>
            <w:sz w:val="22"/>
            <w:szCs w:val="22"/>
          </w:rPr>
          <w:t>.</w:t>
        </w:r>
        <w:r w:rsidR="00110759">
          <w:rPr>
            <w:sz w:val="22"/>
          </w:rPr>
          <w:t xml:space="preserve">  </w:t>
        </w:r>
        <w:r w:rsidR="00110759" w:rsidRPr="00DB1A16">
          <w:rPr>
            <w:sz w:val="22"/>
          </w:rPr>
          <w:t>By checking the appropriate box</w:t>
        </w:r>
        <w:r w:rsidR="00110759">
          <w:rPr>
            <w:sz w:val="22"/>
          </w:rPr>
          <w:t xml:space="preserve"> and signing this application</w:t>
        </w:r>
        <w:r w:rsidR="00110759" w:rsidRPr="00DB1A16">
          <w:rPr>
            <w:sz w:val="22"/>
          </w:rPr>
          <w:t xml:space="preserve">, Applicant or Applicant’s Representative </w:t>
        </w:r>
        <w:r w:rsidR="00110759">
          <w:rPr>
            <w:sz w:val="22"/>
          </w:rPr>
          <w:t>represents and warrants that the following information is true and correct:</w:t>
        </w:r>
      </w:ins>
    </w:p>
    <w:p w:rsidR="00110759" w:rsidRDefault="00110759" w:rsidP="00110759">
      <w:pPr>
        <w:ind w:left="720"/>
        <w:rPr>
          <w:ins w:id="22" w:author="Henne, Lisa" w:date="2018-03-23T14:53:00Z"/>
          <w:sz w:val="22"/>
        </w:rPr>
      </w:pPr>
    </w:p>
    <w:p w:rsidR="00110759" w:rsidRPr="00304DED" w:rsidRDefault="00110759" w:rsidP="00110759">
      <w:pPr>
        <w:ind w:left="720"/>
        <w:rPr>
          <w:ins w:id="23" w:author="Henne, Lisa" w:date="2018-03-23T14:53:00Z"/>
          <w:sz w:val="22"/>
        </w:rPr>
      </w:pPr>
      <w:ins w:id="24" w:author="Henne, Lisa" w:date="2018-03-23T14:53:00Z">
        <w:r>
          <w:rPr>
            <w:sz w:val="22"/>
          </w:rPr>
          <w:t>_____</w:t>
        </w:r>
        <w:r w:rsidRPr="00DB1A16">
          <w:rPr>
            <w:b/>
            <w:sz w:val="22"/>
          </w:rPr>
          <w:t>Tier One Salt Water Disposal Well.</w:t>
        </w:r>
        <w:r>
          <w:rPr>
            <w:sz w:val="22"/>
          </w:rPr>
          <w:t xml:space="preserve">  Operation of Salt Water Disposal wells </w:t>
        </w:r>
        <w:r>
          <w:rPr>
            <w:b/>
            <w:sz w:val="22"/>
            <w:u w:val="single"/>
          </w:rPr>
          <w:t xml:space="preserve">is </w:t>
        </w:r>
        <w:r w:rsidRPr="00DB1A16">
          <w:rPr>
            <w:b/>
            <w:sz w:val="22"/>
            <w:u w:val="single"/>
          </w:rPr>
          <w:t>not</w:t>
        </w:r>
        <w:r w:rsidRPr="00DB1A16">
          <w:rPr>
            <w:sz w:val="22"/>
          </w:rPr>
          <w:t xml:space="preserve"> </w:t>
        </w:r>
        <w:r>
          <w:rPr>
            <w:sz w:val="22"/>
          </w:rPr>
          <w:t>Applicant’s Primary Business</w:t>
        </w:r>
        <w:r w:rsidRPr="00DB1A16">
          <w:rPr>
            <w:sz w:val="22"/>
          </w:rPr>
          <w:t>.</w:t>
        </w:r>
      </w:ins>
    </w:p>
    <w:p w:rsidR="00110759" w:rsidRDefault="00110759" w:rsidP="00110759">
      <w:pPr>
        <w:ind w:left="720"/>
        <w:rPr>
          <w:ins w:id="25" w:author="Henne, Lisa" w:date="2018-03-23T14:53:00Z"/>
        </w:rPr>
      </w:pPr>
    </w:p>
    <w:p w:rsidR="00110759" w:rsidRPr="00304DED" w:rsidRDefault="00110759" w:rsidP="00110759">
      <w:pPr>
        <w:ind w:left="720"/>
        <w:rPr>
          <w:ins w:id="26" w:author="Henne, Lisa" w:date="2018-03-23T14:53:00Z"/>
          <w:sz w:val="22"/>
        </w:rPr>
      </w:pPr>
      <w:ins w:id="27" w:author="Henne, Lisa" w:date="2018-03-23T14:53:00Z">
        <w:r>
          <w:rPr>
            <w:sz w:val="22"/>
          </w:rPr>
          <w:t>_____</w:t>
        </w:r>
        <w:r w:rsidRPr="00DB1A16">
          <w:rPr>
            <w:b/>
            <w:sz w:val="22"/>
          </w:rPr>
          <w:t xml:space="preserve">Tier </w:t>
        </w:r>
        <w:r>
          <w:rPr>
            <w:b/>
            <w:sz w:val="22"/>
          </w:rPr>
          <w:t>Two</w:t>
        </w:r>
        <w:r w:rsidRPr="00DB1A16">
          <w:rPr>
            <w:b/>
            <w:sz w:val="22"/>
          </w:rPr>
          <w:t xml:space="preserve"> Salt Water Disposal Well.</w:t>
        </w:r>
        <w:r>
          <w:rPr>
            <w:sz w:val="22"/>
          </w:rPr>
          <w:t xml:space="preserve">  Operation of Salt Water Disposal wells </w:t>
        </w:r>
        <w:r>
          <w:rPr>
            <w:b/>
            <w:sz w:val="22"/>
            <w:u w:val="single"/>
          </w:rPr>
          <w:t>is</w:t>
        </w:r>
        <w:r w:rsidRPr="00DB1A16">
          <w:rPr>
            <w:b/>
            <w:sz w:val="22"/>
          </w:rPr>
          <w:t xml:space="preserve"> </w:t>
        </w:r>
        <w:r>
          <w:rPr>
            <w:sz w:val="22"/>
          </w:rPr>
          <w:t>Applicant’s Primary Business</w:t>
        </w:r>
        <w:r w:rsidRPr="00DB1A16">
          <w:rPr>
            <w:sz w:val="22"/>
          </w:rPr>
          <w:t>.</w:t>
        </w:r>
      </w:ins>
    </w:p>
    <w:p w:rsidR="00FC38E7" w:rsidRPr="00661AF7" w:rsidRDefault="00FC38E7">
      <w:pPr>
        <w:rPr>
          <w:ins w:id="28" w:author="Henne, Lisa" w:date="2018-03-20T13:08:00Z"/>
        </w:rPr>
        <w:pPrChange w:id="29" w:author="Henne, Lisa" w:date="2018-03-20T13:19:00Z">
          <w:pPr>
            <w:pStyle w:val="Heading4"/>
            <w:ind w:left="720"/>
          </w:pPr>
        </w:pPrChange>
      </w:pPr>
    </w:p>
    <w:p w:rsidR="00AF30AA" w:rsidDel="00575647" w:rsidRDefault="00AF30AA" w:rsidP="001F56E2">
      <w:pPr>
        <w:pStyle w:val="BodyText2"/>
        <w:rPr>
          <w:ins w:id="30" w:author="Henne, Lisa" w:date="2018-03-23T13:51:00Z"/>
          <w:del w:id="31" w:author="Crosby, Faith" w:date="2018-03-29T11:30:00Z"/>
          <w:sz w:val="22"/>
          <w:szCs w:val="22"/>
        </w:rPr>
      </w:pPr>
    </w:p>
    <w:p w:rsidR="001F56E2" w:rsidDel="00575647" w:rsidRDefault="001F56E2" w:rsidP="001F56E2">
      <w:pPr>
        <w:pStyle w:val="BodyText2"/>
        <w:rPr>
          <w:del w:id="32" w:author="Crosby, Faith" w:date="2018-03-29T11:30:00Z"/>
          <w:sz w:val="22"/>
          <w:szCs w:val="22"/>
        </w:rPr>
      </w:pPr>
    </w:p>
    <w:p w:rsidR="001F56E2" w:rsidRPr="007E2DDC" w:rsidDel="00575647" w:rsidRDefault="001F56E2" w:rsidP="001F56E2">
      <w:pPr>
        <w:pStyle w:val="BodyText2"/>
        <w:rPr>
          <w:del w:id="33" w:author="Crosby, Faith" w:date="2018-03-29T11:30:00Z"/>
          <w:sz w:val="22"/>
          <w:szCs w:val="22"/>
        </w:rPr>
      </w:pPr>
    </w:p>
    <w:p w:rsidR="001F56E2" w:rsidDel="00575647" w:rsidRDefault="001F56E2" w:rsidP="006870BF">
      <w:pPr>
        <w:rPr>
          <w:del w:id="34" w:author="Crosby, Faith" w:date="2018-03-29T11:30:00Z"/>
          <w:u w:val="single"/>
        </w:rPr>
      </w:pPr>
    </w:p>
    <w:p w:rsidR="00267BD1" w:rsidRPr="006870BF" w:rsidDel="00575647" w:rsidRDefault="00267BD1" w:rsidP="006870BF">
      <w:pPr>
        <w:rPr>
          <w:del w:id="35" w:author="Crosby, Faith" w:date="2018-03-29T11:30:00Z"/>
          <w:u w:val="single"/>
        </w:rPr>
      </w:pPr>
    </w:p>
    <w:p w:rsidR="00397500" w:rsidRPr="006870BF" w:rsidRDefault="00397500" w:rsidP="00397500">
      <w:pPr>
        <w:pStyle w:val="Heading4"/>
        <w:ind w:left="720"/>
      </w:pPr>
      <w:r w:rsidRPr="006870BF">
        <w:t>payment</w:t>
      </w:r>
      <w:del w:id="36" w:author="Henne, Lisa" w:date="2018-03-20T13:00:00Z">
        <w:r w:rsidRPr="006870BF" w:rsidDel="00F72B9B">
          <w:delText xml:space="preserve"> information</w:delText>
        </w:r>
      </w:del>
    </w:p>
    <w:p w:rsidR="00397500" w:rsidRPr="006870BF" w:rsidDel="00F72B9B" w:rsidRDefault="00CD45A8">
      <w:pPr>
        <w:pStyle w:val="Subtitle"/>
        <w:jc w:val="both"/>
        <w:rPr>
          <w:del w:id="37" w:author="Henne, Lisa" w:date="2018-03-20T12:57:00Z"/>
          <w:sz w:val="22"/>
          <w:szCs w:val="22"/>
        </w:rPr>
      </w:pPr>
      <w:del w:id="38" w:author="Henne, Lisa" w:date="2018-03-20T13:00:00Z">
        <w:r w:rsidRPr="006870BF" w:rsidDel="00F72B9B">
          <w:rPr>
            <w:sz w:val="22"/>
            <w:szCs w:val="22"/>
          </w:rPr>
          <w:tab/>
        </w:r>
      </w:del>
      <w:ins w:id="39" w:author="Henne, Lisa" w:date="2018-03-20T13:00:00Z">
        <w:r w:rsidR="00F72B9B">
          <w:rPr>
            <w:sz w:val="22"/>
            <w:szCs w:val="22"/>
          </w:rPr>
          <w:t xml:space="preserve">Please </w:t>
        </w:r>
      </w:ins>
      <w:del w:id="40" w:author="Henne, Lisa" w:date="2018-03-20T13:00:00Z">
        <w:r w:rsidRPr="006870BF" w:rsidDel="00F72B9B">
          <w:rPr>
            <w:sz w:val="22"/>
            <w:szCs w:val="22"/>
          </w:rPr>
          <w:delText>E</w:delText>
        </w:r>
      </w:del>
      <w:ins w:id="41" w:author="Henne, Lisa" w:date="2018-03-20T13:03:00Z">
        <w:r w:rsidR="00F72B9B">
          <w:rPr>
            <w:sz w:val="22"/>
            <w:szCs w:val="22"/>
          </w:rPr>
          <w:t>e</w:t>
        </w:r>
      </w:ins>
      <w:r w:rsidRPr="006870BF">
        <w:rPr>
          <w:sz w:val="22"/>
          <w:szCs w:val="22"/>
        </w:rPr>
        <w:t>nclose</w:t>
      </w:r>
      <w:del w:id="42" w:author="Henne, Lisa" w:date="2018-03-20T13:00:00Z">
        <w:r w:rsidRPr="006870BF" w:rsidDel="00F72B9B">
          <w:rPr>
            <w:sz w:val="22"/>
            <w:szCs w:val="22"/>
          </w:rPr>
          <w:delText>d</w:delText>
        </w:r>
      </w:del>
      <w:r w:rsidRPr="006870BF">
        <w:rPr>
          <w:sz w:val="22"/>
          <w:szCs w:val="22"/>
        </w:rPr>
        <w:t xml:space="preserve"> </w:t>
      </w:r>
      <w:del w:id="43" w:author="Henne, Lisa" w:date="2018-03-20T13:00:00Z">
        <w:r w:rsidRPr="006870BF" w:rsidDel="00F72B9B">
          <w:rPr>
            <w:sz w:val="22"/>
            <w:szCs w:val="22"/>
          </w:rPr>
          <w:delText xml:space="preserve">is </w:delText>
        </w:r>
      </w:del>
      <w:r w:rsidRPr="006870BF">
        <w:rPr>
          <w:sz w:val="22"/>
          <w:szCs w:val="22"/>
        </w:rPr>
        <w:t xml:space="preserve">a check </w:t>
      </w:r>
      <w:ins w:id="44" w:author="Henne, Lisa" w:date="2018-03-20T13:04:00Z">
        <w:r w:rsidR="00F72B9B">
          <w:rPr>
            <w:sz w:val="22"/>
            <w:szCs w:val="22"/>
          </w:rPr>
          <w:t xml:space="preserve">for </w:t>
        </w:r>
        <w:r w:rsidR="00F72B9B">
          <w:rPr>
            <w:b/>
            <w:sz w:val="22"/>
            <w:szCs w:val="22"/>
            <w:u w:val="single"/>
          </w:rPr>
          <w:t>$10,250</w:t>
        </w:r>
      </w:ins>
      <w:ins w:id="45" w:author="Henne, Lisa" w:date="2018-03-20T14:05:00Z">
        <w:r w:rsidR="009674D7">
          <w:rPr>
            <w:b/>
            <w:sz w:val="22"/>
            <w:szCs w:val="22"/>
            <w:u w:val="single"/>
          </w:rPr>
          <w:t>.00</w:t>
        </w:r>
      </w:ins>
      <w:ins w:id="46" w:author="Henne, Lisa" w:date="2018-03-21T12:22:00Z">
        <w:r w:rsidR="004E65BB">
          <w:rPr>
            <w:sz w:val="22"/>
            <w:szCs w:val="22"/>
          </w:rPr>
          <w:t xml:space="preserve">, </w:t>
        </w:r>
        <w:r w:rsidR="004E65BB" w:rsidRPr="00DB1A16">
          <w:rPr>
            <w:sz w:val="22"/>
            <w:szCs w:val="22"/>
          </w:rPr>
          <w:t>made</w:t>
        </w:r>
        <w:r w:rsidR="004E65BB">
          <w:rPr>
            <w:sz w:val="22"/>
            <w:szCs w:val="22"/>
          </w:rPr>
          <w:t xml:space="preserve"> payable to “Commissioner of Public Lands,”</w:t>
        </w:r>
      </w:ins>
      <w:ins w:id="47" w:author="Henne, Lisa" w:date="2018-03-20T13:04:00Z">
        <w:r w:rsidR="00F72B9B" w:rsidRPr="004E65BB">
          <w:rPr>
            <w:sz w:val="22"/>
            <w:szCs w:val="22"/>
            <w:rPrChange w:id="48" w:author="Henne, Lisa" w:date="2018-03-21T12:22:00Z">
              <w:rPr>
                <w:b/>
                <w:sz w:val="22"/>
                <w:szCs w:val="22"/>
                <w:u w:val="single"/>
              </w:rPr>
            </w:rPrChange>
          </w:rPr>
          <w:t xml:space="preserve"> </w:t>
        </w:r>
      </w:ins>
      <w:r w:rsidR="00397500" w:rsidRPr="006870BF">
        <w:rPr>
          <w:sz w:val="22"/>
          <w:szCs w:val="22"/>
        </w:rPr>
        <w:t>to cover the</w:t>
      </w:r>
      <w:ins w:id="49" w:author="Henne, Lisa" w:date="2018-03-20T13:04:00Z">
        <w:r w:rsidR="00F72B9B">
          <w:rPr>
            <w:sz w:val="22"/>
            <w:szCs w:val="22"/>
          </w:rPr>
          <w:t xml:space="preserve"> $250.00 non-refundable application fee</w:t>
        </w:r>
      </w:ins>
      <w:r w:rsidR="00397500" w:rsidRPr="006870BF">
        <w:rPr>
          <w:sz w:val="22"/>
          <w:szCs w:val="22"/>
        </w:rPr>
        <w:t xml:space="preserve"> </w:t>
      </w:r>
      <w:ins w:id="50" w:author="Henne, Lisa" w:date="2018-03-20T13:04:00Z">
        <w:r w:rsidR="00F72B9B">
          <w:rPr>
            <w:sz w:val="22"/>
            <w:szCs w:val="22"/>
          </w:rPr>
          <w:t>and the</w:t>
        </w:r>
        <w:r w:rsidR="008920D6">
          <w:rPr>
            <w:sz w:val="22"/>
            <w:szCs w:val="22"/>
          </w:rPr>
          <w:t xml:space="preserve"> </w:t>
        </w:r>
      </w:ins>
      <w:r w:rsidR="008920D6" w:rsidRPr="006870BF">
        <w:rPr>
          <w:sz w:val="22"/>
          <w:szCs w:val="22"/>
        </w:rPr>
        <w:t xml:space="preserve">Easement annual </w:t>
      </w:r>
      <w:r w:rsidR="00397500" w:rsidRPr="006870BF">
        <w:rPr>
          <w:sz w:val="22"/>
          <w:szCs w:val="22"/>
        </w:rPr>
        <w:t xml:space="preserve">rent </w:t>
      </w:r>
      <w:del w:id="51" w:author="Henne, Lisa" w:date="2018-03-20T13:05:00Z">
        <w:r w:rsidRPr="006870BF" w:rsidDel="00F72B9B">
          <w:rPr>
            <w:sz w:val="22"/>
            <w:szCs w:val="22"/>
          </w:rPr>
          <w:delText xml:space="preserve">in the amount </w:delText>
        </w:r>
      </w:del>
      <w:r w:rsidRPr="006870BF">
        <w:rPr>
          <w:sz w:val="22"/>
          <w:szCs w:val="22"/>
        </w:rPr>
        <w:t>of</w:t>
      </w:r>
      <w:ins w:id="52" w:author="Henne, Lisa" w:date="2018-03-20T13:04:00Z">
        <w:r w:rsidR="00F72B9B">
          <w:rPr>
            <w:sz w:val="22"/>
            <w:szCs w:val="22"/>
          </w:rPr>
          <w:t xml:space="preserve"> $10,000</w:t>
        </w:r>
      </w:ins>
      <w:ins w:id="53" w:author="Henne, Lisa" w:date="2018-03-20T14:05:00Z">
        <w:r w:rsidR="009674D7">
          <w:rPr>
            <w:sz w:val="22"/>
            <w:szCs w:val="22"/>
          </w:rPr>
          <w:t>.00</w:t>
        </w:r>
      </w:ins>
      <w:r w:rsidR="008920D6" w:rsidRPr="008920D6">
        <w:rPr>
          <w:sz w:val="22"/>
          <w:szCs w:val="22"/>
        </w:rPr>
        <w:t xml:space="preserve"> </w:t>
      </w:r>
      <w:r w:rsidR="008920D6">
        <w:rPr>
          <w:sz w:val="22"/>
          <w:szCs w:val="22"/>
        </w:rPr>
        <w:t>for the first year</w:t>
      </w:r>
      <w:ins w:id="54" w:author="Henne, Lisa" w:date="2018-03-20T13:04:00Z">
        <w:r w:rsidR="00F72B9B">
          <w:rPr>
            <w:sz w:val="22"/>
            <w:szCs w:val="22"/>
          </w:rPr>
          <w:t xml:space="preserve">.  </w:t>
        </w:r>
      </w:ins>
      <w:del w:id="55" w:author="Henne, Lisa" w:date="2018-03-20T12:57:00Z">
        <w:r w:rsidR="00397500" w:rsidRPr="006870BF" w:rsidDel="00F72B9B">
          <w:rPr>
            <w:sz w:val="22"/>
            <w:szCs w:val="22"/>
          </w:rPr>
          <w:delText>;</w:delText>
        </w:r>
      </w:del>
    </w:p>
    <w:p w:rsidR="00397500" w:rsidRPr="006870BF" w:rsidDel="00F72B9B" w:rsidRDefault="00397500">
      <w:pPr>
        <w:pStyle w:val="Subtitle"/>
        <w:jc w:val="both"/>
        <w:rPr>
          <w:del w:id="56" w:author="Henne, Lisa" w:date="2018-03-20T12:57:00Z"/>
          <w:sz w:val="22"/>
          <w:szCs w:val="22"/>
        </w:rPr>
      </w:pPr>
    </w:p>
    <w:p w:rsidR="00397500" w:rsidRPr="006870BF" w:rsidDel="00F72B9B" w:rsidRDefault="00397500">
      <w:pPr>
        <w:pStyle w:val="Subtitle"/>
        <w:jc w:val="both"/>
        <w:rPr>
          <w:del w:id="57" w:author="Henne, Lisa" w:date="2018-03-20T13:05:00Z"/>
          <w:b/>
          <w:szCs w:val="24"/>
        </w:rPr>
      </w:pPr>
      <w:del w:id="58" w:author="Henne, Lisa" w:date="2018-03-20T12:57:00Z">
        <w:r w:rsidRPr="003C40AE" w:rsidDel="00F72B9B">
          <w:rPr>
            <w:b/>
            <w:szCs w:val="24"/>
          </w:rPr>
          <w:sym w:font="Wingdings 2" w:char="F02A"/>
        </w:r>
        <w:r w:rsidRPr="003C40AE" w:rsidDel="00F72B9B">
          <w:rPr>
            <w:b/>
            <w:szCs w:val="24"/>
          </w:rPr>
          <w:delText xml:space="preserve"> </w:delText>
        </w:r>
        <w:r w:rsidRPr="003C40AE" w:rsidDel="00F72B9B">
          <w:rPr>
            <w:szCs w:val="24"/>
          </w:rPr>
          <w:delText xml:space="preserve">   </w:delText>
        </w:r>
        <w:r w:rsidR="00CD45A8" w:rsidRPr="006870BF" w:rsidDel="00F72B9B">
          <w:rPr>
            <w:szCs w:val="24"/>
          </w:rPr>
          <w:delText xml:space="preserve"> </w:delText>
        </w:r>
        <w:r w:rsidR="00DC4755" w:rsidRPr="006870BF" w:rsidDel="00F72B9B">
          <w:rPr>
            <w:b/>
            <w:szCs w:val="24"/>
            <w:u w:val="single"/>
          </w:rPr>
          <w:delText>$ 3,000.00</w:delText>
        </w:r>
        <w:r w:rsidR="00CD45A8" w:rsidRPr="006870BF" w:rsidDel="00F72B9B">
          <w:rPr>
            <w:b/>
            <w:szCs w:val="24"/>
            <w:u w:val="single"/>
          </w:rPr>
          <w:delText xml:space="preserve"> </w:delText>
        </w:r>
        <w:r w:rsidR="00CD45A8" w:rsidRPr="006870BF" w:rsidDel="00F72B9B">
          <w:rPr>
            <w:szCs w:val="24"/>
          </w:rPr>
          <w:delText xml:space="preserve">for </w:delText>
        </w:r>
        <w:r w:rsidRPr="006870BF" w:rsidDel="00F72B9B">
          <w:rPr>
            <w:szCs w:val="24"/>
          </w:rPr>
          <w:delText>a</w:delText>
        </w:r>
        <w:r w:rsidR="00B14892" w:rsidRPr="006870BF" w:rsidDel="00F72B9B">
          <w:rPr>
            <w:szCs w:val="24"/>
          </w:rPr>
          <w:delText xml:space="preserve"> </w:delText>
        </w:r>
        <w:r w:rsidR="00FA7340" w:rsidRPr="006870BF" w:rsidDel="00F72B9B">
          <w:rPr>
            <w:b/>
            <w:szCs w:val="24"/>
            <w:u w:val="single"/>
          </w:rPr>
          <w:delText>non-commercial</w:delText>
        </w:r>
        <w:r w:rsidRPr="006870BF" w:rsidDel="00F72B9B">
          <w:rPr>
            <w:b/>
            <w:szCs w:val="24"/>
            <w:u w:val="single"/>
          </w:rPr>
          <w:delText xml:space="preserve"> easement</w:delText>
        </w:r>
      </w:del>
    </w:p>
    <w:p w:rsidR="00B14892" w:rsidRPr="006870BF" w:rsidDel="00F72B9B" w:rsidRDefault="00B14892">
      <w:pPr>
        <w:pStyle w:val="Subtitle"/>
        <w:jc w:val="both"/>
        <w:rPr>
          <w:del w:id="59" w:author="Henne, Lisa" w:date="2018-03-20T12:59:00Z"/>
          <w:szCs w:val="24"/>
        </w:rPr>
      </w:pPr>
      <w:del w:id="60" w:author="Henne, Lisa" w:date="2018-03-20T12:58:00Z">
        <w:r w:rsidRPr="006870BF" w:rsidDel="00F72B9B">
          <w:rPr>
            <w:b/>
            <w:szCs w:val="24"/>
          </w:rPr>
          <w:sym w:font="Wingdings 2" w:char="F02A"/>
        </w:r>
        <w:r w:rsidRPr="006870BF" w:rsidDel="00F72B9B">
          <w:rPr>
            <w:b/>
            <w:szCs w:val="24"/>
          </w:rPr>
          <w:delText xml:space="preserve">   </w:delText>
        </w:r>
        <w:r w:rsidR="00397500" w:rsidRPr="006870BF" w:rsidDel="00F72B9B">
          <w:rPr>
            <w:b/>
            <w:szCs w:val="24"/>
          </w:rPr>
          <w:delText xml:space="preserve">  </w:delText>
        </w:r>
      </w:del>
      <w:del w:id="61" w:author="Henne, Lisa" w:date="2018-03-20T13:05:00Z">
        <w:r w:rsidR="00397500" w:rsidRPr="006870BF" w:rsidDel="00F72B9B">
          <w:rPr>
            <w:b/>
            <w:szCs w:val="24"/>
            <w:u w:val="single"/>
          </w:rPr>
          <w:delText>$10,000.00</w:delText>
        </w:r>
      </w:del>
      <w:del w:id="62" w:author="Henne, Lisa" w:date="2018-03-20T12:58:00Z">
        <w:r w:rsidR="00397500" w:rsidRPr="0027352C" w:rsidDel="00F72B9B">
          <w:rPr>
            <w:szCs w:val="24"/>
            <w:u w:val="single"/>
          </w:rPr>
          <w:delText xml:space="preserve"> </w:delText>
        </w:r>
        <w:r w:rsidR="00397500" w:rsidRPr="0027352C" w:rsidDel="00F72B9B">
          <w:rPr>
            <w:szCs w:val="24"/>
          </w:rPr>
          <w:delText>for</w:delText>
        </w:r>
        <w:r w:rsidR="00397500" w:rsidRPr="006870BF" w:rsidDel="00F72B9B">
          <w:rPr>
            <w:b/>
            <w:szCs w:val="24"/>
          </w:rPr>
          <w:delText xml:space="preserve"> </w:delText>
        </w:r>
        <w:r w:rsidR="00397500" w:rsidRPr="0027352C" w:rsidDel="00F72B9B">
          <w:rPr>
            <w:szCs w:val="24"/>
          </w:rPr>
          <w:delText>a</w:delText>
        </w:r>
        <w:r w:rsidR="0027352C" w:rsidDel="00F72B9B">
          <w:rPr>
            <w:szCs w:val="24"/>
          </w:rPr>
          <w:delText xml:space="preserve"> </w:delText>
        </w:r>
        <w:r w:rsidR="00FA7340" w:rsidRPr="0027352C" w:rsidDel="00F72B9B">
          <w:rPr>
            <w:b/>
            <w:szCs w:val="24"/>
            <w:u w:val="single"/>
          </w:rPr>
          <w:delText>commercial</w:delText>
        </w:r>
        <w:r w:rsidR="00397500" w:rsidRPr="0027352C" w:rsidDel="00F72B9B">
          <w:rPr>
            <w:b/>
            <w:szCs w:val="24"/>
            <w:u w:val="single"/>
          </w:rPr>
          <w:delText xml:space="preserve"> easement</w:delText>
        </w:r>
        <w:r w:rsidR="00FA7340" w:rsidRPr="006870BF" w:rsidDel="00F72B9B">
          <w:rPr>
            <w:szCs w:val="24"/>
          </w:rPr>
          <w:delText xml:space="preserve"> </w:delText>
        </w:r>
        <w:r w:rsidRPr="006870BF" w:rsidDel="00F72B9B">
          <w:rPr>
            <w:szCs w:val="24"/>
          </w:rPr>
          <w:delText xml:space="preserve">    </w:delText>
        </w:r>
      </w:del>
    </w:p>
    <w:p w:rsidR="00CD45A8" w:rsidRPr="006870BF" w:rsidRDefault="00397500">
      <w:pPr>
        <w:pStyle w:val="Subtitle"/>
        <w:jc w:val="both"/>
        <w:rPr>
          <w:szCs w:val="24"/>
        </w:rPr>
      </w:pPr>
      <w:del w:id="63" w:author="Henne, Lisa" w:date="2018-03-20T12:59:00Z">
        <w:r w:rsidRPr="006870BF" w:rsidDel="00F72B9B">
          <w:rPr>
            <w:b/>
            <w:szCs w:val="24"/>
          </w:rPr>
          <w:sym w:font="Wingdings 2" w:char="F02A"/>
        </w:r>
        <w:r w:rsidRPr="006870BF" w:rsidDel="00F72B9B">
          <w:rPr>
            <w:b/>
            <w:szCs w:val="24"/>
          </w:rPr>
          <w:delText xml:space="preserve">     </w:delText>
        </w:r>
        <w:r w:rsidR="00DC4755" w:rsidDel="00F72B9B">
          <w:rPr>
            <w:szCs w:val="24"/>
          </w:rPr>
          <w:delText>P</w:delText>
        </w:r>
      </w:del>
      <w:del w:id="64" w:author="Henne, Lisa" w:date="2018-03-20T13:05:00Z">
        <w:r w:rsidR="00DC4755" w:rsidDel="00F72B9B">
          <w:rPr>
            <w:szCs w:val="24"/>
          </w:rPr>
          <w:delText>lus</w:delText>
        </w:r>
        <w:r w:rsidR="00B14892" w:rsidRPr="006870BF" w:rsidDel="00F72B9B">
          <w:rPr>
            <w:szCs w:val="24"/>
          </w:rPr>
          <w:delText xml:space="preserve"> </w:delText>
        </w:r>
        <w:r w:rsidR="00CD45A8" w:rsidRPr="006870BF" w:rsidDel="00F72B9B">
          <w:rPr>
            <w:b/>
            <w:szCs w:val="24"/>
            <w:u w:val="single"/>
          </w:rPr>
          <w:delText>$</w:delText>
        </w:r>
        <w:r w:rsidRPr="006870BF" w:rsidDel="00F72B9B">
          <w:rPr>
            <w:b/>
            <w:szCs w:val="24"/>
            <w:u w:val="single"/>
          </w:rPr>
          <w:delText>250</w:delText>
        </w:r>
        <w:r w:rsidR="00FA7340" w:rsidRPr="006870BF" w:rsidDel="00F72B9B">
          <w:rPr>
            <w:b/>
            <w:szCs w:val="24"/>
            <w:u w:val="single"/>
          </w:rPr>
          <w:delText>.00</w:delText>
        </w:r>
        <w:r w:rsidR="00FA7340" w:rsidRPr="006870BF" w:rsidDel="00F72B9B">
          <w:rPr>
            <w:b/>
            <w:szCs w:val="24"/>
          </w:rPr>
          <w:delText xml:space="preserve"> non-refundable </w:delText>
        </w:r>
        <w:r w:rsidR="00FA7340" w:rsidRPr="003C40AE" w:rsidDel="00F72B9B">
          <w:rPr>
            <w:b/>
            <w:szCs w:val="24"/>
            <w:u w:val="single"/>
          </w:rPr>
          <w:delText>application fee</w:delText>
        </w:r>
        <w:r w:rsidR="00FA7340" w:rsidRPr="006870BF" w:rsidDel="00F72B9B">
          <w:rPr>
            <w:szCs w:val="24"/>
          </w:rPr>
          <w:delText>.</w:delText>
        </w:r>
      </w:del>
    </w:p>
    <w:p w:rsidR="00397500" w:rsidRPr="006870BF" w:rsidRDefault="00397500">
      <w:pPr>
        <w:pStyle w:val="Subtitle"/>
        <w:jc w:val="both"/>
        <w:rPr>
          <w:szCs w:val="24"/>
        </w:rPr>
      </w:pPr>
    </w:p>
    <w:p w:rsidR="001F56E2" w:rsidRDefault="001F56E2" w:rsidP="001F56E2">
      <w:pPr>
        <w:pStyle w:val="Heading4"/>
        <w:ind w:left="720"/>
      </w:pPr>
      <w:r w:rsidRPr="00AD0212">
        <w:t>Acknowledgements</w:t>
      </w:r>
    </w:p>
    <w:p w:rsidR="001F56E2" w:rsidRPr="001F56E2" w:rsidRDefault="001F56E2" w:rsidP="001F56E2">
      <w:pPr>
        <w:rPr>
          <w:sz w:val="22"/>
        </w:rPr>
      </w:pPr>
      <w:r w:rsidRPr="001F56E2">
        <w:rPr>
          <w:sz w:val="22"/>
        </w:rPr>
        <w:t>Please initial each statement below:</w:t>
      </w:r>
    </w:p>
    <w:p w:rsidR="001F56E2" w:rsidRPr="001F56E2" w:rsidRDefault="001F56E2" w:rsidP="001F56E2">
      <w:pPr>
        <w:ind w:left="720" w:hanging="720"/>
        <w:rPr>
          <w:sz w:val="22"/>
        </w:rPr>
      </w:pPr>
      <w:r w:rsidRPr="001F56E2">
        <w:rPr>
          <w:sz w:val="22"/>
        </w:rPr>
        <w:lastRenderedPageBreak/>
        <w:t>______</w:t>
      </w:r>
      <w:r w:rsidRPr="001F56E2">
        <w:rPr>
          <w:sz w:val="22"/>
        </w:rPr>
        <w:tab/>
        <w:t xml:space="preserve">Applicant or Representative understands and agrees that before a </w:t>
      </w:r>
      <w:r>
        <w:rPr>
          <w:sz w:val="22"/>
        </w:rPr>
        <w:t xml:space="preserve">Salt </w:t>
      </w:r>
      <w:r w:rsidRPr="001F56E2">
        <w:rPr>
          <w:sz w:val="22"/>
        </w:rPr>
        <w:t>Water</w:t>
      </w:r>
      <w:r>
        <w:rPr>
          <w:sz w:val="22"/>
        </w:rPr>
        <w:t xml:space="preserve"> Disposal</w:t>
      </w:r>
      <w:r w:rsidRPr="001F56E2">
        <w:rPr>
          <w:sz w:val="22"/>
        </w:rPr>
        <w:t xml:space="preserve"> Easement can be granted, the Applicant must provide adequate bond to reclaim all surface damages that could result from activities undertaken under this easement.</w:t>
      </w:r>
    </w:p>
    <w:p w:rsidR="001F56E2" w:rsidRPr="001F56E2" w:rsidRDefault="001F56E2" w:rsidP="001F56E2">
      <w:pPr>
        <w:ind w:left="720" w:hanging="720"/>
        <w:rPr>
          <w:sz w:val="22"/>
        </w:rPr>
      </w:pPr>
      <w:r w:rsidRPr="001F56E2">
        <w:rPr>
          <w:sz w:val="22"/>
        </w:rPr>
        <w:t>______</w:t>
      </w:r>
      <w:r w:rsidRPr="001F56E2">
        <w:rPr>
          <w:sz w:val="22"/>
        </w:rPr>
        <w:tab/>
        <w:t xml:space="preserve">Applicant or Representative understands and agrees that if the </w:t>
      </w:r>
      <w:r>
        <w:rPr>
          <w:sz w:val="22"/>
        </w:rPr>
        <w:t xml:space="preserve">Salt </w:t>
      </w:r>
      <w:r w:rsidRPr="001F56E2">
        <w:rPr>
          <w:sz w:val="22"/>
        </w:rPr>
        <w:t>Water</w:t>
      </w:r>
      <w:r>
        <w:rPr>
          <w:sz w:val="22"/>
        </w:rPr>
        <w:t xml:space="preserve"> Disposal</w:t>
      </w:r>
      <w:r w:rsidRPr="001F56E2">
        <w:rPr>
          <w:sz w:val="22"/>
        </w:rPr>
        <w:t xml:space="preserve"> </w:t>
      </w:r>
      <w:r>
        <w:rPr>
          <w:sz w:val="22"/>
        </w:rPr>
        <w:t>E</w:t>
      </w:r>
      <w:r w:rsidRPr="001F56E2">
        <w:rPr>
          <w:sz w:val="22"/>
        </w:rPr>
        <w:t xml:space="preserve">asement is granted, Applicant must furnish Commissioner copies of records and such reports and plats of </w:t>
      </w:r>
      <w:r w:rsidR="003C40AE">
        <w:rPr>
          <w:sz w:val="22"/>
        </w:rPr>
        <w:t>any</w:t>
      </w:r>
      <w:r w:rsidRPr="001F56E2">
        <w:rPr>
          <w:sz w:val="22"/>
        </w:rPr>
        <w:t xml:space="preserve"> operations including, but not limited to meter readings, well logs, drill cores, O</w:t>
      </w:r>
      <w:r w:rsidR="003C40AE">
        <w:rPr>
          <w:sz w:val="22"/>
        </w:rPr>
        <w:t>CD</w:t>
      </w:r>
      <w:r w:rsidRPr="001F56E2">
        <w:rPr>
          <w:sz w:val="22"/>
        </w:rPr>
        <w:t xml:space="preserve"> filings, and other data relating to geological formations as the Commissioner may reasonably deem necessary for his administration of the trust lands.</w:t>
      </w:r>
    </w:p>
    <w:p w:rsidR="001F56E2" w:rsidRPr="001F56E2" w:rsidRDefault="001F56E2" w:rsidP="001F56E2">
      <w:pPr>
        <w:ind w:left="720" w:hanging="720"/>
        <w:rPr>
          <w:sz w:val="22"/>
        </w:rPr>
      </w:pPr>
      <w:r w:rsidRPr="001F56E2">
        <w:rPr>
          <w:sz w:val="22"/>
        </w:rPr>
        <w:t>______</w:t>
      </w:r>
      <w:r w:rsidRPr="001F56E2">
        <w:rPr>
          <w:sz w:val="22"/>
        </w:rPr>
        <w:tab/>
        <w:t>Applicant or Representative understands that the State Land Office might require additional information based on this application, and agrees to provide such additional information as reasonably necessary to complete the application process.</w:t>
      </w:r>
    </w:p>
    <w:p w:rsidR="001F56E2" w:rsidRPr="001F56E2" w:rsidRDefault="001F56E2" w:rsidP="001F56E2">
      <w:pPr>
        <w:rPr>
          <w:sz w:val="22"/>
          <w:highlight w:val="yellow"/>
        </w:rPr>
      </w:pPr>
    </w:p>
    <w:p w:rsidR="001F56E2" w:rsidRPr="00A36FE6" w:rsidRDefault="001F56E2" w:rsidP="001F56E2">
      <w:pPr>
        <w:pStyle w:val="BodyText2"/>
        <w:rPr>
          <w:sz w:val="22"/>
        </w:rPr>
      </w:pPr>
      <w:r w:rsidRPr="00A36FE6">
        <w:rPr>
          <w:sz w:val="22"/>
        </w:rPr>
        <w:t xml:space="preserve">I, ______________________________________________, </w:t>
      </w:r>
      <w:r w:rsidR="003F292D">
        <w:rPr>
          <w:sz w:val="22"/>
        </w:rPr>
        <w:t xml:space="preserve">(print name) </w:t>
      </w:r>
      <w:r w:rsidRPr="00A36FE6">
        <w:rPr>
          <w:sz w:val="22"/>
        </w:rPr>
        <w:t>do solemnly swear (or affirm) that the above statements and answers to questions in this application are true and correct to the best of my knowledge and belief.</w:t>
      </w:r>
    </w:p>
    <w:p w:rsidR="001F56E2" w:rsidRDefault="001F56E2" w:rsidP="001F56E2">
      <w:pPr>
        <w:pStyle w:val="BodyText2"/>
      </w:pPr>
    </w:p>
    <w:p w:rsidR="001F56E2" w:rsidRPr="001F56E2" w:rsidRDefault="001F56E2" w:rsidP="001F56E2">
      <w:pPr>
        <w:rPr>
          <w:b/>
        </w:rPr>
      </w:pPr>
      <w:r w:rsidRPr="001F56E2">
        <w:rPr>
          <w:b/>
        </w:rPr>
        <w:t>If application is being submitted by Applicant, please initial the following statement:</w:t>
      </w:r>
    </w:p>
    <w:p w:rsidR="001F56E2" w:rsidRDefault="001F56E2" w:rsidP="001F56E2">
      <w:pPr>
        <w:rPr>
          <w:sz w:val="22"/>
          <w:szCs w:val="22"/>
        </w:rPr>
      </w:pPr>
      <w:r w:rsidRPr="001F56E2">
        <w:rPr>
          <w:sz w:val="22"/>
          <w:szCs w:val="22"/>
        </w:rPr>
        <w:t xml:space="preserve">_______ Applicant covenants and agrees to abide by all laws and regulations of the Land Office and to hold harmless, indemnify, </w:t>
      </w:r>
      <w:r w:rsidRPr="001F56E2">
        <w:rPr>
          <w:sz w:val="22"/>
          <w:szCs w:val="22"/>
        </w:rPr>
        <w:lastRenderedPageBreak/>
        <w:t>and defend the Commissioner, his agents and lessees, in their official and individual capacities of and from any and all liability, claims, losses, or damages arising out of or alleged to arise out of or indirectly connected with operations under any grant made by the Commissioner.</w:t>
      </w:r>
    </w:p>
    <w:p w:rsidR="001F56E2" w:rsidRPr="001F56E2" w:rsidRDefault="001F56E2" w:rsidP="001F56E2">
      <w:pPr>
        <w:rPr>
          <w:sz w:val="22"/>
          <w:szCs w:val="22"/>
        </w:rPr>
      </w:pPr>
    </w:p>
    <w:p w:rsidR="001F56E2" w:rsidRDefault="001F56E2" w:rsidP="001F56E2">
      <w:pPr>
        <w:rPr>
          <w:b/>
        </w:rPr>
      </w:pPr>
      <w:r>
        <w:rPr>
          <w:b/>
        </w:rPr>
        <w:t>If application is being submitted by Representative on Applicant’s behalf, please initial the following statement:</w:t>
      </w:r>
    </w:p>
    <w:p w:rsidR="00267BD1" w:rsidRDefault="001F56E2" w:rsidP="001F56E2">
      <w:pPr>
        <w:pStyle w:val="BodyText2"/>
        <w:rPr>
          <w:sz w:val="22"/>
          <w:szCs w:val="22"/>
        </w:rPr>
      </w:pPr>
      <w:r w:rsidRPr="007E2DDC">
        <w:rPr>
          <w:sz w:val="22"/>
          <w:szCs w:val="22"/>
        </w:rPr>
        <w:t xml:space="preserve">_______ I </w:t>
      </w:r>
      <w:r>
        <w:rPr>
          <w:sz w:val="22"/>
          <w:szCs w:val="22"/>
        </w:rPr>
        <w:t xml:space="preserve">solemnly </w:t>
      </w:r>
      <w:r w:rsidRPr="007E2DDC">
        <w:rPr>
          <w:sz w:val="22"/>
          <w:szCs w:val="22"/>
        </w:rPr>
        <w:t xml:space="preserve">swear </w:t>
      </w:r>
      <w:r>
        <w:rPr>
          <w:sz w:val="22"/>
          <w:szCs w:val="22"/>
        </w:rPr>
        <w:t xml:space="preserve">(or affirm) </w:t>
      </w:r>
      <w:r w:rsidRPr="007E2DDC">
        <w:rPr>
          <w:sz w:val="22"/>
          <w:szCs w:val="22"/>
        </w:rPr>
        <w:t>that I have advised the Applicant of the acknowledgements and agreements of this Paragraph, and that Applicant covenants and agrees to the statements in this Paragraph, and to abide by all laws and regulations of the Land Office and to hold harmless, indemnify, and defend the Commissioner, his agents and lessees, in their official and individual capacities of and from any and all liability, claims, losses, or damages arising out of or alleged to arise out of or indirectly connected with operations under any grant made by the Commissioner.</w:t>
      </w:r>
    </w:p>
    <w:p w:rsidR="00267BD1" w:rsidDel="00575647" w:rsidRDefault="00267BD1" w:rsidP="001F56E2">
      <w:pPr>
        <w:pStyle w:val="BodyText2"/>
        <w:rPr>
          <w:del w:id="65" w:author="Crosby, Faith" w:date="2018-03-29T11:31:00Z"/>
          <w:sz w:val="22"/>
          <w:szCs w:val="22"/>
        </w:rPr>
      </w:pPr>
    </w:p>
    <w:p w:rsidR="00575647" w:rsidRDefault="00575647" w:rsidP="001F56E2">
      <w:pPr>
        <w:pStyle w:val="BodyText2"/>
        <w:rPr>
          <w:ins w:id="66" w:author="Crosby, Faith" w:date="2018-03-29T11:32:00Z"/>
          <w:sz w:val="22"/>
          <w:szCs w:val="22"/>
        </w:rPr>
      </w:pPr>
    </w:p>
    <w:p w:rsidR="003C40AE" w:rsidDel="00575647" w:rsidRDefault="003C40AE" w:rsidP="001F56E2">
      <w:pPr>
        <w:pStyle w:val="BodyText2"/>
        <w:rPr>
          <w:del w:id="67" w:author="Crosby, Faith" w:date="2018-03-29T11:31:00Z"/>
          <w:sz w:val="22"/>
          <w:szCs w:val="22"/>
        </w:rPr>
      </w:pPr>
    </w:p>
    <w:p w:rsidR="00BF159A" w:rsidRDefault="001F56E2" w:rsidP="001F56E2">
      <w:pPr>
        <w:pStyle w:val="BodyText2"/>
        <w:rPr>
          <w:sz w:val="18"/>
          <w:szCs w:val="22"/>
        </w:rPr>
      </w:pPr>
      <w:r w:rsidRPr="00953B11">
        <w:rPr>
          <w:b/>
          <w:sz w:val="22"/>
          <w:szCs w:val="22"/>
        </w:rPr>
        <w:t xml:space="preserve">Signed: </w:t>
      </w:r>
      <w:r w:rsidRPr="00953B11">
        <w:rPr>
          <w:sz w:val="22"/>
          <w:szCs w:val="22"/>
        </w:rPr>
        <w:t>______________________________________</w:t>
      </w:r>
      <w:ins w:id="68" w:author="Crosby, Faith" w:date="2018-03-29T11:31:00Z">
        <w:r w:rsidR="00575647" w:rsidRPr="00575647">
          <w:rPr>
            <w:sz w:val="22"/>
            <w:szCs w:val="22"/>
          </w:rPr>
          <w:t xml:space="preserve"> </w:t>
        </w:r>
      </w:ins>
      <w:moveToRangeStart w:id="69" w:author="Crosby, Faith" w:date="2018-03-29T11:31:00Z" w:name="move510086437"/>
      <w:moveTo w:id="70" w:author="Crosby, Faith" w:date="2018-03-29T11:31:00Z">
        <w:r w:rsidR="00575647" w:rsidRPr="00575647">
          <w:rPr>
            <w:sz w:val="18"/>
            <w:szCs w:val="22"/>
            <w:rPrChange w:id="71" w:author="Crosby, Faith" w:date="2018-03-29T11:32:00Z">
              <w:rPr>
                <w:sz w:val="22"/>
                <w:szCs w:val="22"/>
              </w:rPr>
            </w:rPrChange>
          </w:rPr>
          <w:t>Applicant acknowledgement must be notarized on following page</w:t>
        </w:r>
      </w:moveTo>
      <w:moveToRangeEnd w:id="69"/>
    </w:p>
    <w:p w:rsidR="00755D19" w:rsidRPr="00575647" w:rsidRDefault="00755D19" w:rsidP="001F56E2">
      <w:pPr>
        <w:pStyle w:val="BodyText2"/>
        <w:rPr>
          <w:sz w:val="18"/>
          <w:szCs w:val="22"/>
          <w:rPrChange w:id="72" w:author="Crosby, Faith" w:date="2018-03-29T11:32:00Z">
            <w:rPr>
              <w:sz w:val="22"/>
              <w:szCs w:val="22"/>
            </w:rPr>
          </w:rPrChange>
        </w:rPr>
      </w:pPr>
    </w:p>
    <w:p w:rsidR="00BF159A" w:rsidRDefault="00BF159A" w:rsidP="00755D19">
      <w:pPr>
        <w:pStyle w:val="BodyText2"/>
        <w:jc w:val="center"/>
        <w:rPr>
          <w:sz w:val="22"/>
          <w:szCs w:val="22"/>
        </w:rPr>
      </w:pPr>
    </w:p>
    <w:p w:rsidR="00755D19" w:rsidDel="00575647" w:rsidRDefault="00755D19" w:rsidP="001F56E2">
      <w:pPr>
        <w:pStyle w:val="BodyText2"/>
        <w:rPr>
          <w:del w:id="73" w:author="Crosby, Faith" w:date="2018-03-29T11:32:00Z"/>
          <w:sz w:val="22"/>
          <w:szCs w:val="22"/>
        </w:rPr>
      </w:pPr>
    </w:p>
    <w:p w:rsidR="001F56E2" w:rsidRPr="00953B11" w:rsidDel="00575647" w:rsidRDefault="00BF159A" w:rsidP="00BF159A">
      <w:pPr>
        <w:pStyle w:val="BodyText2"/>
        <w:jc w:val="center"/>
        <w:rPr>
          <w:del w:id="74" w:author="Crosby, Faith" w:date="2018-03-29T11:32:00Z"/>
          <w:sz w:val="22"/>
          <w:szCs w:val="22"/>
        </w:rPr>
      </w:pPr>
      <w:moveFromRangeStart w:id="75" w:author="Crosby, Faith" w:date="2018-03-29T11:31:00Z" w:name="move510086437"/>
      <w:moveFrom w:id="76" w:author="Crosby, Faith" w:date="2018-03-29T11:31:00Z">
        <w:r w:rsidDel="00575647">
          <w:rPr>
            <w:sz w:val="22"/>
            <w:szCs w:val="22"/>
          </w:rPr>
          <w:t>Applicant acknowledgement must be notarized on following page</w:t>
        </w:r>
      </w:moveFrom>
      <w:moveFromRangeEnd w:id="75"/>
      <w:del w:id="77" w:author="Crosby, Faith" w:date="2018-03-29T11:32:00Z">
        <w:r w:rsidR="006B6C2E" w:rsidDel="00575647">
          <w:br w:type="page"/>
        </w:r>
      </w:del>
    </w:p>
    <w:p w:rsidR="006B6C2E" w:rsidRPr="006B6C2E" w:rsidRDefault="006B6C2E">
      <w:pPr>
        <w:pStyle w:val="BodyText2"/>
        <w:jc w:val="center"/>
        <w:rPr>
          <w:b/>
          <w:sz w:val="22"/>
        </w:rPr>
        <w:pPrChange w:id="78" w:author="Crosby, Faith" w:date="2018-03-29T11:32:00Z">
          <w:pPr>
            <w:jc w:val="center"/>
          </w:pPr>
        </w:pPrChange>
      </w:pPr>
      <w:r w:rsidRPr="006B6C2E">
        <w:rPr>
          <w:b/>
          <w:sz w:val="22"/>
        </w:rPr>
        <w:t>ACKNOWLEDGMENT BY APPLICANT</w:t>
      </w:r>
    </w:p>
    <w:p w:rsidR="006B6C2E" w:rsidRPr="006B6C2E" w:rsidRDefault="006B6C2E" w:rsidP="006B6C2E">
      <w:pPr>
        <w:rPr>
          <w:sz w:val="22"/>
        </w:rPr>
      </w:pPr>
    </w:p>
    <w:p w:rsidR="006B6C2E" w:rsidRPr="006B6C2E" w:rsidRDefault="006B6C2E" w:rsidP="006B6C2E">
      <w:pPr>
        <w:rPr>
          <w:sz w:val="22"/>
        </w:rPr>
      </w:pPr>
      <w:r w:rsidRPr="006B6C2E">
        <w:rPr>
          <w:sz w:val="22"/>
        </w:rPr>
        <w:t xml:space="preserve">State of </w:t>
      </w:r>
      <w:r w:rsidRPr="006B6C2E">
        <w:rPr>
          <w:sz w:val="22"/>
        </w:rPr>
        <w:tab/>
      </w:r>
      <w:r w:rsidRPr="006B6C2E">
        <w:rPr>
          <w:sz w:val="22"/>
        </w:rPr>
        <w:tab/>
        <w:t>______________)</w:t>
      </w:r>
    </w:p>
    <w:p w:rsidR="006B6C2E" w:rsidRPr="006B6C2E" w:rsidRDefault="006B6C2E" w:rsidP="006B6C2E">
      <w:pPr>
        <w:rPr>
          <w:sz w:val="22"/>
        </w:rPr>
      </w:pPr>
      <w:r w:rsidRPr="006B6C2E">
        <w:rPr>
          <w:sz w:val="22"/>
        </w:rPr>
        <w:tab/>
      </w:r>
      <w:r w:rsidRPr="006B6C2E">
        <w:rPr>
          <w:sz w:val="22"/>
        </w:rPr>
        <w:tab/>
      </w:r>
      <w:r w:rsidRPr="006B6C2E">
        <w:rPr>
          <w:sz w:val="22"/>
        </w:rPr>
        <w:tab/>
      </w:r>
      <w:r w:rsidRPr="006B6C2E">
        <w:rPr>
          <w:sz w:val="22"/>
        </w:rPr>
        <w:tab/>
      </w:r>
      <w:r w:rsidRPr="006B6C2E">
        <w:rPr>
          <w:sz w:val="22"/>
        </w:rPr>
        <w:tab/>
        <w:t xml:space="preserve"> ) ss.</w:t>
      </w:r>
    </w:p>
    <w:p w:rsidR="006B6C2E" w:rsidRPr="006B6C2E" w:rsidRDefault="006B6C2E" w:rsidP="006B6C2E">
      <w:pPr>
        <w:rPr>
          <w:sz w:val="22"/>
        </w:rPr>
      </w:pPr>
      <w:r w:rsidRPr="006B6C2E">
        <w:rPr>
          <w:sz w:val="22"/>
        </w:rPr>
        <w:t>County of</w:t>
      </w:r>
      <w:r w:rsidRPr="006B6C2E">
        <w:rPr>
          <w:sz w:val="22"/>
        </w:rPr>
        <w:tab/>
      </w:r>
      <w:r w:rsidRPr="006B6C2E">
        <w:rPr>
          <w:sz w:val="22"/>
        </w:rPr>
        <w:tab/>
        <w:t>______________)</w:t>
      </w:r>
    </w:p>
    <w:p w:rsidR="006B6C2E" w:rsidRPr="006B6C2E" w:rsidRDefault="006B6C2E" w:rsidP="006B6C2E">
      <w:pPr>
        <w:rPr>
          <w:sz w:val="22"/>
        </w:rPr>
      </w:pPr>
    </w:p>
    <w:p w:rsidR="001D133A" w:rsidRDefault="006B6C2E" w:rsidP="006B6C2E">
      <w:pPr>
        <w:rPr>
          <w:sz w:val="22"/>
        </w:rPr>
      </w:pPr>
      <w:r w:rsidRPr="006B6C2E">
        <w:rPr>
          <w:sz w:val="22"/>
        </w:rPr>
        <w:lastRenderedPageBreak/>
        <w:tab/>
        <w:t xml:space="preserve">This instrument was acknowledged before on </w:t>
      </w:r>
      <w:r w:rsidR="001D133A">
        <w:rPr>
          <w:sz w:val="22"/>
          <w:u w:val="single"/>
        </w:rPr>
        <w:tab/>
      </w:r>
      <w:r w:rsidR="001D133A">
        <w:rPr>
          <w:sz w:val="22"/>
          <w:u w:val="single"/>
        </w:rPr>
        <w:tab/>
      </w:r>
      <w:r w:rsidR="001D133A">
        <w:rPr>
          <w:sz w:val="22"/>
          <w:u w:val="single"/>
        </w:rPr>
        <w:tab/>
      </w:r>
      <w:r w:rsidR="001D133A">
        <w:rPr>
          <w:sz w:val="22"/>
          <w:u w:val="single"/>
        </w:rPr>
        <w:tab/>
      </w:r>
      <w:r w:rsidR="001D133A">
        <w:rPr>
          <w:sz w:val="22"/>
          <w:u w:val="single"/>
        </w:rPr>
        <w:tab/>
      </w:r>
      <w:r w:rsidR="001D133A">
        <w:rPr>
          <w:sz w:val="22"/>
          <w:u w:val="single"/>
        </w:rPr>
        <w:tab/>
      </w:r>
      <w:r w:rsidRPr="006B6C2E">
        <w:rPr>
          <w:sz w:val="22"/>
        </w:rPr>
        <w:t xml:space="preserve"> (date) </w:t>
      </w:r>
    </w:p>
    <w:p w:rsidR="001D133A" w:rsidRDefault="001D133A" w:rsidP="006B6C2E">
      <w:pPr>
        <w:rPr>
          <w:sz w:val="22"/>
        </w:rPr>
      </w:pPr>
    </w:p>
    <w:p w:rsidR="006B6C2E" w:rsidRPr="006B6C2E" w:rsidRDefault="006B6C2E" w:rsidP="006B6C2E">
      <w:pPr>
        <w:rPr>
          <w:sz w:val="22"/>
        </w:rPr>
      </w:pPr>
      <w:r w:rsidRPr="006B6C2E">
        <w:rPr>
          <w:sz w:val="22"/>
        </w:rPr>
        <w:t xml:space="preserve">by </w:t>
      </w:r>
      <w:r w:rsidR="001D133A">
        <w:rPr>
          <w:sz w:val="22"/>
          <w:u w:val="single"/>
        </w:rPr>
        <w:tab/>
      </w:r>
      <w:r w:rsidR="001D133A">
        <w:rPr>
          <w:sz w:val="22"/>
          <w:u w:val="single"/>
        </w:rPr>
        <w:tab/>
      </w:r>
      <w:r w:rsidR="001D133A">
        <w:rPr>
          <w:sz w:val="22"/>
          <w:u w:val="single"/>
        </w:rPr>
        <w:tab/>
      </w:r>
      <w:r w:rsidR="001D133A">
        <w:rPr>
          <w:sz w:val="22"/>
          <w:u w:val="single"/>
        </w:rPr>
        <w:tab/>
      </w:r>
      <w:r w:rsidR="001D133A">
        <w:rPr>
          <w:sz w:val="22"/>
          <w:u w:val="single"/>
        </w:rPr>
        <w:tab/>
      </w:r>
      <w:r w:rsidR="001D133A">
        <w:rPr>
          <w:sz w:val="22"/>
          <w:u w:val="single"/>
        </w:rPr>
        <w:tab/>
      </w:r>
      <w:r w:rsidR="001D133A">
        <w:rPr>
          <w:sz w:val="22"/>
          <w:u w:val="single"/>
        </w:rPr>
        <w:tab/>
      </w:r>
      <w:r w:rsidR="001D133A">
        <w:rPr>
          <w:sz w:val="22"/>
          <w:u w:val="single"/>
        </w:rPr>
        <w:tab/>
      </w:r>
      <w:r w:rsidRPr="006B6C2E">
        <w:rPr>
          <w:sz w:val="22"/>
        </w:rPr>
        <w:t xml:space="preserve">    (printed name).</w:t>
      </w:r>
    </w:p>
    <w:p w:rsidR="006B6C2E" w:rsidRPr="003F292D" w:rsidRDefault="006B6C2E" w:rsidP="006B6C2E">
      <w:pPr>
        <w:rPr>
          <w:sz w:val="22"/>
          <w:u w:val="single"/>
        </w:rPr>
      </w:pP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t xml:space="preserve">  </w:t>
      </w:r>
      <w:r w:rsidRPr="006B6C2E">
        <w:rPr>
          <w:sz w:val="22"/>
        </w:rPr>
        <w:tab/>
      </w:r>
      <w:r w:rsidR="003F292D">
        <w:rPr>
          <w:sz w:val="22"/>
        </w:rPr>
        <w:tab/>
      </w:r>
      <w:r w:rsidR="003F292D">
        <w:rPr>
          <w:sz w:val="22"/>
        </w:rPr>
        <w:tab/>
      </w:r>
      <w:r w:rsidRPr="003F292D">
        <w:rPr>
          <w:sz w:val="22"/>
          <w:u w:val="single"/>
        </w:rPr>
        <w:t>_______________________________</w:t>
      </w:r>
      <w:r w:rsidR="003F292D">
        <w:rPr>
          <w:sz w:val="22"/>
          <w:u w:val="single"/>
        </w:rPr>
        <w:tab/>
      </w:r>
    </w:p>
    <w:p w:rsidR="006B6C2E" w:rsidRPr="006B6C2E" w:rsidRDefault="006B6C2E" w:rsidP="006B6C2E">
      <w:pPr>
        <w:rPr>
          <w:sz w:val="22"/>
        </w:rPr>
      </w:pPr>
      <w:r w:rsidRPr="006B6C2E">
        <w:rPr>
          <w:sz w:val="22"/>
        </w:rPr>
        <w:t>(seal)</w:t>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00A402AF">
        <w:rPr>
          <w:sz w:val="22"/>
        </w:rPr>
        <w:tab/>
      </w:r>
      <w:r w:rsidRPr="006B6C2E">
        <w:rPr>
          <w:sz w:val="22"/>
        </w:rPr>
        <w:t>(Signature of notarial officer)</w:t>
      </w:r>
    </w:p>
    <w:p w:rsidR="006B6C2E" w:rsidRPr="006B6C2E" w:rsidRDefault="006B6C2E" w:rsidP="006B6C2E">
      <w:pPr>
        <w:rPr>
          <w:sz w:val="22"/>
        </w:rPr>
      </w:pPr>
    </w:p>
    <w:p w:rsidR="006B6C2E" w:rsidRPr="003F292D" w:rsidRDefault="006B6C2E" w:rsidP="006B6C2E">
      <w:pPr>
        <w:rPr>
          <w:sz w:val="22"/>
          <w:u w:val="single"/>
        </w:rPr>
      </w:pP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t xml:space="preserve">My commission expires: </w:t>
      </w:r>
      <w:r w:rsidRPr="003F292D">
        <w:rPr>
          <w:sz w:val="22"/>
          <w:u w:val="single"/>
        </w:rPr>
        <w:t>_____________</w:t>
      </w:r>
      <w:r w:rsidR="003F292D">
        <w:rPr>
          <w:sz w:val="22"/>
          <w:u w:val="single"/>
        </w:rPr>
        <w:tab/>
      </w:r>
    </w:p>
    <w:p w:rsidR="006B6C2E" w:rsidRPr="006B6C2E" w:rsidRDefault="006B6C2E" w:rsidP="006B6C2E">
      <w:pPr>
        <w:jc w:val="center"/>
        <w:rPr>
          <w:sz w:val="22"/>
        </w:rPr>
      </w:pPr>
    </w:p>
    <w:p w:rsidR="006B6C2E" w:rsidRPr="006B6C2E" w:rsidRDefault="006B6C2E" w:rsidP="006B6C2E">
      <w:pPr>
        <w:jc w:val="center"/>
        <w:rPr>
          <w:sz w:val="22"/>
        </w:rPr>
      </w:pPr>
    </w:p>
    <w:p w:rsidR="006B6C2E" w:rsidRPr="006B6C2E" w:rsidRDefault="006B6C2E" w:rsidP="006B6C2E">
      <w:pPr>
        <w:jc w:val="center"/>
        <w:rPr>
          <w:b/>
          <w:sz w:val="22"/>
          <w:u w:val="single"/>
        </w:rPr>
      </w:pPr>
      <w:r w:rsidRPr="006B6C2E">
        <w:rPr>
          <w:b/>
          <w:sz w:val="22"/>
          <w:u w:val="single"/>
        </w:rPr>
        <w:t>OR</w:t>
      </w:r>
    </w:p>
    <w:p w:rsidR="006B6C2E" w:rsidRPr="006B6C2E" w:rsidRDefault="006B6C2E" w:rsidP="006B6C2E">
      <w:pPr>
        <w:rPr>
          <w:sz w:val="22"/>
        </w:rPr>
      </w:pPr>
    </w:p>
    <w:p w:rsidR="006B6C2E" w:rsidRPr="006B6C2E" w:rsidRDefault="006B6C2E" w:rsidP="006B6C2E">
      <w:pPr>
        <w:rPr>
          <w:sz w:val="22"/>
        </w:rPr>
      </w:pPr>
    </w:p>
    <w:p w:rsidR="006B6C2E" w:rsidRPr="006B6C2E" w:rsidRDefault="006B6C2E" w:rsidP="006B6C2E">
      <w:pPr>
        <w:jc w:val="center"/>
        <w:rPr>
          <w:b/>
          <w:sz w:val="22"/>
        </w:rPr>
      </w:pPr>
      <w:r w:rsidRPr="006B6C2E">
        <w:rPr>
          <w:b/>
          <w:sz w:val="22"/>
        </w:rPr>
        <w:t>ACKNOWLEDGMENT BY APPLICANT’S REPRESENTATIVE</w:t>
      </w:r>
    </w:p>
    <w:p w:rsidR="006B6C2E" w:rsidRPr="006B6C2E" w:rsidRDefault="006B6C2E" w:rsidP="006B6C2E">
      <w:pPr>
        <w:rPr>
          <w:sz w:val="22"/>
        </w:rPr>
      </w:pPr>
    </w:p>
    <w:p w:rsidR="006B6C2E" w:rsidRPr="006B6C2E" w:rsidRDefault="006B6C2E" w:rsidP="006B6C2E">
      <w:pPr>
        <w:rPr>
          <w:sz w:val="22"/>
        </w:rPr>
      </w:pPr>
      <w:r w:rsidRPr="006B6C2E">
        <w:rPr>
          <w:sz w:val="22"/>
        </w:rPr>
        <w:t xml:space="preserve">State of </w:t>
      </w:r>
      <w:r w:rsidRPr="006B6C2E">
        <w:rPr>
          <w:sz w:val="22"/>
        </w:rPr>
        <w:tab/>
      </w:r>
      <w:r w:rsidRPr="006B6C2E">
        <w:rPr>
          <w:sz w:val="22"/>
        </w:rPr>
        <w:tab/>
        <w:t>______________)</w:t>
      </w:r>
    </w:p>
    <w:p w:rsidR="006B6C2E" w:rsidRPr="006B6C2E" w:rsidRDefault="006B6C2E" w:rsidP="006B6C2E">
      <w:pPr>
        <w:rPr>
          <w:sz w:val="22"/>
        </w:rPr>
      </w:pPr>
      <w:r w:rsidRPr="006B6C2E">
        <w:rPr>
          <w:sz w:val="22"/>
        </w:rPr>
        <w:tab/>
      </w:r>
      <w:r w:rsidRPr="006B6C2E">
        <w:rPr>
          <w:sz w:val="22"/>
        </w:rPr>
        <w:tab/>
      </w:r>
      <w:r w:rsidRPr="006B6C2E">
        <w:rPr>
          <w:sz w:val="22"/>
        </w:rPr>
        <w:tab/>
      </w:r>
      <w:r w:rsidRPr="006B6C2E">
        <w:rPr>
          <w:sz w:val="22"/>
        </w:rPr>
        <w:tab/>
      </w:r>
      <w:r w:rsidRPr="006B6C2E">
        <w:rPr>
          <w:sz w:val="22"/>
        </w:rPr>
        <w:tab/>
        <w:t xml:space="preserve"> ) ss.</w:t>
      </w:r>
    </w:p>
    <w:p w:rsidR="006B6C2E" w:rsidRPr="006B6C2E" w:rsidRDefault="006B6C2E" w:rsidP="006B6C2E">
      <w:pPr>
        <w:rPr>
          <w:sz w:val="22"/>
        </w:rPr>
      </w:pPr>
      <w:r w:rsidRPr="006B6C2E">
        <w:rPr>
          <w:sz w:val="22"/>
        </w:rPr>
        <w:t>County of</w:t>
      </w:r>
      <w:r w:rsidRPr="006B6C2E">
        <w:rPr>
          <w:sz w:val="22"/>
        </w:rPr>
        <w:tab/>
      </w:r>
      <w:r w:rsidRPr="006B6C2E">
        <w:rPr>
          <w:sz w:val="22"/>
        </w:rPr>
        <w:tab/>
        <w:t>______________)</w:t>
      </w:r>
    </w:p>
    <w:p w:rsidR="006B6C2E" w:rsidRPr="006B6C2E" w:rsidRDefault="006B6C2E" w:rsidP="006B6C2E">
      <w:pPr>
        <w:rPr>
          <w:sz w:val="22"/>
        </w:rPr>
      </w:pPr>
    </w:p>
    <w:p w:rsidR="006B6C2E" w:rsidRPr="006B6C2E" w:rsidRDefault="006B6C2E" w:rsidP="006B6C2E">
      <w:pPr>
        <w:rPr>
          <w:sz w:val="22"/>
        </w:rPr>
      </w:pPr>
      <w:r w:rsidRPr="006B6C2E">
        <w:rPr>
          <w:sz w:val="22"/>
        </w:rPr>
        <w:tab/>
        <w:t>This instrument was acknowledged before on __________ (date) by ___________________________________    (printed name) as __________________________ (title) of ______________________________ (name of party on behalf of whom instrument is executed).</w:t>
      </w:r>
    </w:p>
    <w:p w:rsidR="006B6C2E" w:rsidRPr="003F292D" w:rsidRDefault="006B6C2E" w:rsidP="006B6C2E">
      <w:pPr>
        <w:rPr>
          <w:sz w:val="22"/>
          <w:u w:val="single"/>
        </w:rPr>
      </w:pPr>
      <w:r w:rsidRPr="006B6C2E">
        <w:rPr>
          <w:sz w:val="22"/>
        </w:rPr>
        <w:lastRenderedPageBreak/>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t xml:space="preserve">  </w:t>
      </w:r>
      <w:r w:rsidRPr="006B6C2E">
        <w:rPr>
          <w:sz w:val="22"/>
        </w:rPr>
        <w:tab/>
      </w:r>
      <w:r w:rsidR="003F292D">
        <w:rPr>
          <w:sz w:val="22"/>
        </w:rPr>
        <w:tab/>
      </w:r>
      <w:r w:rsidR="003F292D">
        <w:rPr>
          <w:sz w:val="22"/>
          <w:u w:val="single"/>
        </w:rPr>
        <w:tab/>
      </w:r>
      <w:r w:rsidR="003F292D">
        <w:rPr>
          <w:sz w:val="22"/>
          <w:u w:val="single"/>
        </w:rPr>
        <w:tab/>
      </w:r>
      <w:r w:rsidR="003F292D">
        <w:rPr>
          <w:sz w:val="22"/>
          <w:u w:val="single"/>
        </w:rPr>
        <w:tab/>
      </w:r>
      <w:r w:rsidR="003F292D">
        <w:rPr>
          <w:sz w:val="22"/>
          <w:u w:val="single"/>
        </w:rPr>
        <w:tab/>
      </w:r>
      <w:r w:rsidR="003F292D">
        <w:rPr>
          <w:sz w:val="22"/>
          <w:u w:val="single"/>
        </w:rPr>
        <w:tab/>
      </w:r>
      <w:r w:rsidR="003F292D">
        <w:rPr>
          <w:sz w:val="22"/>
          <w:u w:val="single"/>
        </w:rPr>
        <w:tab/>
      </w:r>
    </w:p>
    <w:p w:rsidR="006B6C2E" w:rsidRPr="006B6C2E" w:rsidRDefault="006B6C2E" w:rsidP="006B6C2E">
      <w:pPr>
        <w:rPr>
          <w:sz w:val="22"/>
        </w:rPr>
      </w:pPr>
      <w:r w:rsidRPr="006B6C2E">
        <w:rPr>
          <w:sz w:val="22"/>
        </w:rPr>
        <w:t>(seal)</w:t>
      </w: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r>
      <w:r w:rsidR="00A402AF">
        <w:rPr>
          <w:sz w:val="22"/>
        </w:rPr>
        <w:tab/>
      </w:r>
      <w:r w:rsidRPr="006B6C2E">
        <w:rPr>
          <w:sz w:val="22"/>
        </w:rPr>
        <w:t>(Signature of notarial officer)</w:t>
      </w:r>
    </w:p>
    <w:p w:rsidR="006B6C2E" w:rsidRPr="006B6C2E" w:rsidRDefault="006B6C2E" w:rsidP="006B6C2E">
      <w:pPr>
        <w:rPr>
          <w:sz w:val="22"/>
        </w:rPr>
      </w:pPr>
    </w:p>
    <w:p w:rsidR="006B6C2E" w:rsidRPr="006B6C2E" w:rsidRDefault="006B6C2E" w:rsidP="006B6C2E">
      <w:pPr>
        <w:rPr>
          <w:sz w:val="22"/>
        </w:rPr>
      </w:pPr>
      <w:r w:rsidRPr="006B6C2E">
        <w:rPr>
          <w:sz w:val="22"/>
        </w:rPr>
        <w:tab/>
      </w:r>
      <w:r w:rsidRPr="006B6C2E">
        <w:rPr>
          <w:sz w:val="22"/>
        </w:rPr>
        <w:tab/>
      </w:r>
      <w:r w:rsidRPr="006B6C2E">
        <w:rPr>
          <w:sz w:val="22"/>
        </w:rPr>
        <w:tab/>
      </w:r>
      <w:r w:rsidRPr="006B6C2E">
        <w:rPr>
          <w:sz w:val="22"/>
        </w:rPr>
        <w:tab/>
      </w:r>
      <w:r w:rsidRPr="006B6C2E">
        <w:rPr>
          <w:sz w:val="22"/>
        </w:rPr>
        <w:tab/>
      </w:r>
      <w:r w:rsidRPr="006B6C2E">
        <w:rPr>
          <w:sz w:val="22"/>
        </w:rPr>
        <w:tab/>
        <w:t xml:space="preserve">My commission expires: </w:t>
      </w:r>
      <w:r w:rsidRPr="003F292D">
        <w:rPr>
          <w:sz w:val="22"/>
          <w:u w:val="single"/>
        </w:rPr>
        <w:t>_____________</w:t>
      </w:r>
      <w:r w:rsidR="003F292D">
        <w:rPr>
          <w:sz w:val="22"/>
          <w:u w:val="single"/>
        </w:rPr>
        <w:tab/>
      </w:r>
    </w:p>
    <w:p w:rsidR="006B6C2E" w:rsidRPr="006B6C2E" w:rsidRDefault="006B6C2E" w:rsidP="006B6C2E">
      <w:pPr>
        <w:rPr>
          <w:sz w:val="22"/>
        </w:rPr>
      </w:pPr>
    </w:p>
    <w:p w:rsidR="006B6C2E" w:rsidRDefault="006B6C2E" w:rsidP="006B6C2E">
      <w:pPr>
        <w:rPr>
          <w:sz w:val="22"/>
        </w:rPr>
      </w:pPr>
    </w:p>
    <w:p w:rsidR="00A402AF" w:rsidRDefault="00A402AF" w:rsidP="006B6C2E">
      <w:pPr>
        <w:rPr>
          <w:sz w:val="22"/>
        </w:rPr>
      </w:pPr>
    </w:p>
    <w:p w:rsidR="00A402AF" w:rsidRPr="006B6C2E" w:rsidRDefault="00A402AF" w:rsidP="006B6C2E">
      <w:pPr>
        <w:rPr>
          <w:sz w:val="22"/>
        </w:rPr>
      </w:pPr>
    </w:p>
    <w:p w:rsidR="001D133A" w:rsidRDefault="001D133A" w:rsidP="006B6C2E">
      <w:pPr>
        <w:rPr>
          <w:sz w:val="22"/>
        </w:rPr>
      </w:pPr>
    </w:p>
    <w:p w:rsidR="001D133A" w:rsidRDefault="001D133A" w:rsidP="006B6C2E">
      <w:pPr>
        <w:rPr>
          <w:sz w:val="22"/>
        </w:rPr>
      </w:pPr>
    </w:p>
    <w:p w:rsidR="001D133A" w:rsidRDefault="001D133A" w:rsidP="006B6C2E">
      <w:pPr>
        <w:rPr>
          <w:sz w:val="22"/>
        </w:rPr>
      </w:pPr>
    </w:p>
    <w:p w:rsidR="00D44A36" w:rsidRDefault="00D44A36" w:rsidP="00D44A36">
      <w:pPr>
        <w:spacing w:line="276" w:lineRule="auto"/>
        <w:ind w:firstLine="360"/>
        <w:rPr>
          <w:i/>
          <w:sz w:val="16"/>
        </w:rPr>
      </w:pPr>
    </w:p>
    <w:p w:rsidR="00D44A36" w:rsidRDefault="00D44A36" w:rsidP="00D44A36">
      <w:pPr>
        <w:spacing w:line="276" w:lineRule="auto"/>
        <w:ind w:firstLine="360"/>
        <w:rPr>
          <w:i/>
          <w:sz w:val="16"/>
        </w:rPr>
      </w:pPr>
    </w:p>
    <w:p w:rsidR="00D44A36" w:rsidRDefault="00D44A36" w:rsidP="00D44A36">
      <w:pPr>
        <w:spacing w:line="276" w:lineRule="auto"/>
        <w:ind w:firstLine="360"/>
        <w:rPr>
          <w:i/>
          <w:sz w:val="16"/>
        </w:rPr>
      </w:pPr>
    </w:p>
    <w:p w:rsidR="00D44A36" w:rsidRDefault="00D44A36" w:rsidP="00D44A36">
      <w:pPr>
        <w:spacing w:line="276" w:lineRule="auto"/>
        <w:ind w:firstLine="360"/>
        <w:rPr>
          <w:i/>
          <w:sz w:val="16"/>
        </w:rPr>
      </w:pPr>
    </w:p>
    <w:p w:rsidR="00D44A36" w:rsidRDefault="00D44A36" w:rsidP="00D44A36">
      <w:pPr>
        <w:spacing w:line="276" w:lineRule="auto"/>
        <w:ind w:firstLine="360"/>
        <w:rPr>
          <w:i/>
          <w:sz w:val="16"/>
        </w:rPr>
      </w:pPr>
    </w:p>
    <w:p w:rsidR="00D44A36" w:rsidRDefault="00D44A36" w:rsidP="00D44A36">
      <w:pPr>
        <w:spacing w:line="276" w:lineRule="auto"/>
        <w:ind w:firstLine="360"/>
        <w:rPr>
          <w:i/>
          <w:sz w:val="16"/>
        </w:rPr>
      </w:pPr>
    </w:p>
    <w:p w:rsidR="00D44A36" w:rsidRDefault="00D44A36" w:rsidP="00D44A36">
      <w:pPr>
        <w:spacing w:line="276" w:lineRule="auto"/>
        <w:ind w:firstLine="360"/>
        <w:rPr>
          <w:i/>
          <w:sz w:val="16"/>
        </w:rPr>
      </w:pPr>
    </w:p>
    <w:p w:rsidR="00D44A36" w:rsidRDefault="00D44A36" w:rsidP="00D44A36">
      <w:pPr>
        <w:spacing w:line="276" w:lineRule="auto"/>
        <w:ind w:firstLine="360"/>
        <w:rPr>
          <w:i/>
          <w:sz w:val="16"/>
        </w:rPr>
      </w:pPr>
    </w:p>
    <w:p w:rsidR="00D44A36" w:rsidRDefault="00D44A36" w:rsidP="00D44A36">
      <w:pPr>
        <w:spacing w:line="276" w:lineRule="auto"/>
        <w:ind w:firstLine="360"/>
        <w:rPr>
          <w:sz w:val="16"/>
        </w:rPr>
      </w:pPr>
      <w:r w:rsidRPr="004A3752">
        <w:rPr>
          <w:i/>
          <w:sz w:val="16"/>
        </w:rPr>
        <w:t>Make your payment to</w:t>
      </w:r>
      <w:r w:rsidRPr="004A3752">
        <w:rPr>
          <w:sz w:val="16"/>
        </w:rPr>
        <w:t>:</w:t>
      </w:r>
    </w:p>
    <w:p w:rsidR="00D44A36" w:rsidRPr="004A3752" w:rsidRDefault="00D44A36" w:rsidP="00D44A36">
      <w:pPr>
        <w:spacing w:line="276" w:lineRule="auto"/>
        <w:ind w:firstLine="360"/>
        <w:rPr>
          <w:sz w:val="16"/>
        </w:rPr>
      </w:pPr>
      <w:r w:rsidRPr="004A3752">
        <w:rPr>
          <w:sz w:val="16"/>
        </w:rPr>
        <w:t xml:space="preserve"> </w:t>
      </w:r>
    </w:p>
    <w:p w:rsidR="00D44A36" w:rsidRDefault="00D44A36" w:rsidP="00D44A36">
      <w:pPr>
        <w:spacing w:line="276" w:lineRule="auto"/>
        <w:ind w:firstLine="360"/>
        <w:rPr>
          <w:sz w:val="16"/>
        </w:rPr>
      </w:pPr>
      <w:r w:rsidRPr="004A3752">
        <w:rPr>
          <w:sz w:val="16"/>
        </w:rPr>
        <w:t>New Mexico Commissioner of Public Lands</w:t>
      </w:r>
    </w:p>
    <w:p w:rsidR="00F64B4F" w:rsidRPr="004A3752" w:rsidRDefault="00F64B4F" w:rsidP="00D44A36">
      <w:pPr>
        <w:spacing w:line="276" w:lineRule="auto"/>
        <w:ind w:firstLine="360"/>
        <w:rPr>
          <w:sz w:val="16"/>
        </w:rPr>
      </w:pPr>
      <w:r>
        <w:rPr>
          <w:sz w:val="16"/>
        </w:rPr>
        <w:t>Oil, Gas and Minerals Division/Water Bureau</w:t>
      </w:r>
    </w:p>
    <w:p w:rsidR="00D44A36" w:rsidRPr="004A3752" w:rsidRDefault="00D44A36" w:rsidP="00D44A36">
      <w:pPr>
        <w:spacing w:line="276" w:lineRule="auto"/>
        <w:ind w:firstLine="360"/>
        <w:rPr>
          <w:sz w:val="16"/>
        </w:rPr>
      </w:pPr>
      <w:r w:rsidRPr="004A3752">
        <w:rPr>
          <w:sz w:val="16"/>
        </w:rPr>
        <w:t>310 Old Santa Fe Trail</w:t>
      </w:r>
    </w:p>
    <w:p w:rsidR="00D44A36" w:rsidRPr="004A3752" w:rsidRDefault="00D44A36" w:rsidP="00D44A36">
      <w:pPr>
        <w:spacing w:line="276" w:lineRule="auto"/>
        <w:ind w:firstLine="360"/>
        <w:rPr>
          <w:sz w:val="16"/>
        </w:rPr>
      </w:pPr>
      <w:r w:rsidRPr="004A3752">
        <w:rPr>
          <w:sz w:val="16"/>
        </w:rPr>
        <w:t>P.O. Box 1148</w:t>
      </w:r>
    </w:p>
    <w:p w:rsidR="00D44A36" w:rsidRDefault="00D44A36" w:rsidP="00D44A36">
      <w:pPr>
        <w:spacing w:line="276" w:lineRule="auto"/>
        <w:ind w:firstLine="360"/>
        <w:rPr>
          <w:sz w:val="16"/>
        </w:rPr>
      </w:pPr>
      <w:r w:rsidRPr="004A3752">
        <w:rPr>
          <w:sz w:val="16"/>
        </w:rPr>
        <w:t xml:space="preserve">Santa Fe, NM  87504-1148  </w:t>
      </w:r>
    </w:p>
    <w:p w:rsidR="00D44A36" w:rsidRPr="00A62D8C" w:rsidRDefault="00D44A36" w:rsidP="00D44A36">
      <w:pPr>
        <w:spacing w:line="276" w:lineRule="auto"/>
        <w:rPr>
          <w:sz w:val="22"/>
        </w:rPr>
      </w:pPr>
    </w:p>
    <w:p w:rsidR="00D44A36" w:rsidRPr="00D55CAF" w:rsidRDefault="00D44A36" w:rsidP="00D44A36">
      <w:pPr>
        <w:spacing w:line="276" w:lineRule="auto"/>
        <w:ind w:left="360"/>
        <w:rPr>
          <w:b/>
          <w:sz w:val="16"/>
          <w:szCs w:val="16"/>
        </w:rPr>
      </w:pPr>
      <w:r w:rsidRPr="00A62D8C">
        <w:rPr>
          <w:sz w:val="16"/>
          <w:szCs w:val="16"/>
        </w:rPr>
        <w:t>*</w:t>
      </w:r>
      <w:r w:rsidRPr="00B074B0">
        <w:rPr>
          <w:i/>
          <w:sz w:val="16"/>
          <w:szCs w:val="16"/>
        </w:rPr>
        <w:t>When you provide a check as payment, you authorize the State of New Mexico to either use information from your check to make a one-time electronic fund transfer from your account or to process the payment as a check transaction.</w:t>
      </w:r>
      <w:r w:rsidRPr="00A62D8C">
        <w:rPr>
          <w:sz w:val="16"/>
          <w:szCs w:val="16"/>
        </w:rPr>
        <w:t xml:space="preserve"> </w:t>
      </w:r>
    </w:p>
    <w:p w:rsidR="00712690" w:rsidRDefault="00712690" w:rsidP="006B6C2E">
      <w:pPr>
        <w:rPr>
          <w:sz w:val="22"/>
        </w:rPr>
      </w:pPr>
    </w:p>
    <w:p w:rsidR="002F3FF7" w:rsidRDefault="002F3FF7" w:rsidP="006B6C2E">
      <w:pPr>
        <w:rPr>
          <w:sz w:val="22"/>
        </w:rPr>
      </w:pPr>
      <w:r w:rsidRPr="002F3FF7">
        <w:rPr>
          <w:sz w:val="22"/>
        </w:rPr>
        <w:object w:dxaOrig="10080" w:dyaOrig="13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1.25pt" o:ole="">
            <v:imagedata r:id="rId9" o:title=""/>
          </v:shape>
          <o:OLEObject Type="Embed" ProgID="Word.Document.12" ShapeID="_x0000_i1025" DrawAspect="Content" ObjectID="_1653981313" r:id="rId10">
            <o:FieldCodes>\s</o:FieldCodes>
          </o:OLEObject>
        </w:object>
      </w:r>
    </w:p>
    <w:p w:rsidR="00712690" w:rsidRDefault="00712690" w:rsidP="006B6C2E">
      <w:pPr>
        <w:rPr>
          <w:sz w:val="22"/>
        </w:rPr>
      </w:pPr>
    </w:p>
    <w:p w:rsidR="00F64B4F" w:rsidRDefault="00F64B4F" w:rsidP="006B6C2E">
      <w:pPr>
        <w:rPr>
          <w:sz w:val="22"/>
        </w:rPr>
      </w:pPr>
    </w:p>
    <w:p w:rsidR="00F64B4F" w:rsidRDefault="00F64B4F" w:rsidP="006B6C2E">
      <w:pPr>
        <w:rPr>
          <w:sz w:val="22"/>
        </w:rPr>
      </w:pPr>
    </w:p>
    <w:p w:rsidR="00F64B4F" w:rsidRDefault="00F64B4F" w:rsidP="00F64B4F">
      <w:pPr>
        <w:widowControl w:val="0"/>
        <w:autoSpaceDE w:val="0"/>
        <w:autoSpaceDN w:val="0"/>
        <w:adjustRightInd w:val="0"/>
        <w:ind w:left="119" w:right="267"/>
        <w:rPr>
          <w:sz w:val="24"/>
          <w:szCs w:val="24"/>
        </w:rPr>
      </w:pPr>
      <w:r>
        <w:rPr>
          <w:sz w:val="24"/>
          <w:szCs w:val="24"/>
        </w:rPr>
        <w:t>inju</w:t>
      </w:r>
      <w:r>
        <w:rPr>
          <w:spacing w:val="-1"/>
          <w:sz w:val="24"/>
          <w:szCs w:val="24"/>
        </w:rPr>
        <w:t>r</w:t>
      </w:r>
      <w:r>
        <w:rPr>
          <w:sz w:val="24"/>
          <w:szCs w:val="24"/>
        </w:rPr>
        <w:t>e</w:t>
      </w:r>
      <w:r>
        <w:rPr>
          <w:spacing w:val="-1"/>
          <w:sz w:val="24"/>
          <w:szCs w:val="24"/>
        </w:rPr>
        <w:t xml:space="preserve"> </w:t>
      </w:r>
      <w:r>
        <w:rPr>
          <w:sz w:val="24"/>
          <w:szCs w:val="24"/>
        </w:rPr>
        <w:t>or d</w:t>
      </w:r>
      <w:r>
        <w:rPr>
          <w:spacing w:val="-1"/>
          <w:sz w:val="24"/>
          <w:szCs w:val="24"/>
        </w:rPr>
        <w:t>e</w:t>
      </w:r>
      <w:r>
        <w:rPr>
          <w:sz w:val="24"/>
          <w:szCs w:val="24"/>
        </w:rPr>
        <w:t>st</w:t>
      </w:r>
      <w:r>
        <w:rPr>
          <w:spacing w:val="-1"/>
          <w:sz w:val="24"/>
          <w:szCs w:val="24"/>
        </w:rPr>
        <w:t>r</w:t>
      </w:r>
      <w:r>
        <w:rPr>
          <w:spacing w:val="2"/>
          <w:sz w:val="24"/>
          <w:szCs w:val="24"/>
        </w:rPr>
        <w:t>o</w:t>
      </w:r>
      <w:r>
        <w:rPr>
          <w:sz w:val="24"/>
          <w:szCs w:val="24"/>
        </w:rPr>
        <w:t>y</w:t>
      </w:r>
      <w:r>
        <w:rPr>
          <w:spacing w:val="-2"/>
          <w:sz w:val="24"/>
          <w:szCs w:val="24"/>
        </w:rPr>
        <w:t xml:space="preserve"> </w:t>
      </w:r>
      <w:r>
        <w:rPr>
          <w:spacing w:val="-1"/>
          <w:sz w:val="24"/>
          <w:szCs w:val="24"/>
        </w:rPr>
        <w:t>c</w:t>
      </w:r>
      <w:r>
        <w:rPr>
          <w:sz w:val="24"/>
          <w:szCs w:val="24"/>
        </w:rPr>
        <w:t>ultu</w:t>
      </w:r>
      <w:r>
        <w:rPr>
          <w:spacing w:val="-1"/>
          <w:sz w:val="24"/>
          <w:szCs w:val="24"/>
        </w:rPr>
        <w:t>ra</w:t>
      </w:r>
      <w:r>
        <w:rPr>
          <w:sz w:val="24"/>
          <w:szCs w:val="24"/>
        </w:rPr>
        <w:t>l p</w:t>
      </w:r>
      <w:r>
        <w:rPr>
          <w:spacing w:val="-1"/>
          <w:sz w:val="24"/>
          <w:szCs w:val="24"/>
        </w:rPr>
        <w:t>r</w:t>
      </w:r>
      <w:r>
        <w:rPr>
          <w:sz w:val="24"/>
          <w:szCs w:val="24"/>
        </w:rPr>
        <w:t>o</w:t>
      </w:r>
      <w:r>
        <w:rPr>
          <w:spacing w:val="2"/>
          <w:sz w:val="24"/>
          <w:szCs w:val="24"/>
        </w:rPr>
        <w:t>p</w:t>
      </w:r>
      <w:r>
        <w:rPr>
          <w:spacing w:val="-1"/>
          <w:sz w:val="24"/>
          <w:szCs w:val="24"/>
        </w:rPr>
        <w:t>er</w:t>
      </w:r>
      <w:r>
        <w:rPr>
          <w:spacing w:val="5"/>
          <w:sz w:val="24"/>
          <w:szCs w:val="24"/>
        </w:rPr>
        <w:t>t</w:t>
      </w:r>
      <w:r>
        <w:rPr>
          <w:sz w:val="24"/>
          <w:szCs w:val="24"/>
        </w:rPr>
        <w:t>y</w:t>
      </w:r>
      <w:r>
        <w:rPr>
          <w:spacing w:val="-2"/>
          <w:sz w:val="24"/>
          <w:szCs w:val="24"/>
        </w:rPr>
        <w:t xml:space="preserve"> </w:t>
      </w:r>
      <w:r>
        <w:rPr>
          <w:sz w:val="24"/>
          <w:szCs w:val="24"/>
        </w:rPr>
        <w:t>lo</w:t>
      </w:r>
      <w:r>
        <w:rPr>
          <w:spacing w:val="-1"/>
          <w:sz w:val="24"/>
          <w:szCs w:val="24"/>
        </w:rPr>
        <w:t>ca</w:t>
      </w:r>
      <w:r>
        <w:rPr>
          <w:sz w:val="24"/>
          <w:szCs w:val="24"/>
        </w:rPr>
        <w:t>t</w:t>
      </w:r>
      <w:r>
        <w:rPr>
          <w:spacing w:val="-1"/>
          <w:sz w:val="24"/>
          <w:szCs w:val="24"/>
        </w:rPr>
        <w:t>e</w:t>
      </w:r>
      <w:r>
        <w:rPr>
          <w:sz w:val="24"/>
          <w:szCs w:val="24"/>
        </w:rPr>
        <w:t>d on st</w:t>
      </w:r>
      <w:r>
        <w:rPr>
          <w:spacing w:val="-1"/>
          <w:sz w:val="24"/>
          <w:szCs w:val="24"/>
        </w:rPr>
        <w:t>a</w:t>
      </w:r>
      <w:r>
        <w:rPr>
          <w:sz w:val="24"/>
          <w:szCs w:val="24"/>
        </w:rPr>
        <w:t>te</w:t>
      </w:r>
      <w:r>
        <w:rPr>
          <w:spacing w:val="-1"/>
          <w:sz w:val="24"/>
          <w:szCs w:val="24"/>
        </w:rPr>
        <w:t xml:space="preserve"> </w:t>
      </w:r>
      <w:r>
        <w:rPr>
          <w:sz w:val="24"/>
          <w:szCs w:val="24"/>
        </w:rPr>
        <w:t>l</w:t>
      </w:r>
      <w:r>
        <w:rPr>
          <w:spacing w:val="-1"/>
          <w:sz w:val="24"/>
          <w:szCs w:val="24"/>
        </w:rPr>
        <w:t>a</w:t>
      </w:r>
      <w:r>
        <w:rPr>
          <w:sz w:val="24"/>
          <w:szCs w:val="24"/>
        </w:rPr>
        <w:t>nd wit</w:t>
      </w:r>
      <w:r>
        <w:rPr>
          <w:spacing w:val="2"/>
          <w:sz w:val="24"/>
          <w:szCs w:val="24"/>
        </w:rPr>
        <w:t>h</w:t>
      </w:r>
      <w:r>
        <w:rPr>
          <w:sz w:val="24"/>
          <w:szCs w:val="24"/>
        </w:rPr>
        <w:t>out a</w:t>
      </w:r>
      <w:r>
        <w:rPr>
          <w:spacing w:val="-1"/>
          <w:sz w:val="24"/>
          <w:szCs w:val="24"/>
        </w:rPr>
        <w:t xml:space="preserve"> </w:t>
      </w:r>
      <w:r>
        <w:rPr>
          <w:sz w:val="24"/>
          <w:szCs w:val="24"/>
        </w:rPr>
        <w:t>p</w:t>
      </w:r>
      <w:r>
        <w:rPr>
          <w:spacing w:val="-1"/>
          <w:sz w:val="24"/>
          <w:szCs w:val="24"/>
        </w:rPr>
        <w:t>er</w:t>
      </w:r>
      <w:r>
        <w:rPr>
          <w:sz w:val="24"/>
          <w:szCs w:val="24"/>
        </w:rPr>
        <w:t xml:space="preserve">mit is </w:t>
      </w:r>
      <w:r>
        <w:rPr>
          <w:spacing w:val="-2"/>
          <w:sz w:val="24"/>
          <w:szCs w:val="24"/>
        </w:rPr>
        <w:t>g</w:t>
      </w:r>
      <w:r>
        <w:rPr>
          <w:sz w:val="24"/>
          <w:szCs w:val="24"/>
        </w:rPr>
        <w:t>uil</w:t>
      </w:r>
      <w:r>
        <w:rPr>
          <w:spacing w:val="3"/>
          <w:sz w:val="24"/>
          <w:szCs w:val="24"/>
        </w:rPr>
        <w:t>t</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 xml:space="preserve"> </w:t>
      </w:r>
      <w:r>
        <w:rPr>
          <w:spacing w:val="1"/>
          <w:sz w:val="24"/>
          <w:szCs w:val="24"/>
        </w:rPr>
        <w:t>c</w:t>
      </w:r>
      <w:r>
        <w:rPr>
          <w:spacing w:val="-1"/>
          <w:sz w:val="24"/>
          <w:szCs w:val="24"/>
        </w:rPr>
        <w:t>r</w:t>
      </w:r>
      <w:r>
        <w:rPr>
          <w:sz w:val="24"/>
          <w:szCs w:val="24"/>
        </w:rPr>
        <w:t>imin</w:t>
      </w:r>
      <w:r>
        <w:rPr>
          <w:spacing w:val="-1"/>
          <w:sz w:val="24"/>
          <w:szCs w:val="24"/>
        </w:rPr>
        <w:t>a</w:t>
      </w:r>
      <w:r>
        <w:rPr>
          <w:sz w:val="24"/>
          <w:szCs w:val="24"/>
        </w:rPr>
        <w:t>l d</w:t>
      </w:r>
      <w:r>
        <w:rPr>
          <w:spacing w:val="-1"/>
          <w:sz w:val="24"/>
          <w:szCs w:val="24"/>
        </w:rPr>
        <w:t>a</w:t>
      </w:r>
      <w:r>
        <w:rPr>
          <w:sz w:val="24"/>
          <w:szCs w:val="24"/>
        </w:rPr>
        <w:t>m</w:t>
      </w:r>
      <w:r>
        <w:rPr>
          <w:spacing w:val="-1"/>
          <w:sz w:val="24"/>
          <w:szCs w:val="24"/>
        </w:rPr>
        <w:t>a</w:t>
      </w:r>
      <w:r>
        <w:rPr>
          <w:sz w:val="24"/>
          <w:szCs w:val="24"/>
        </w:rPr>
        <w:t>ge</w:t>
      </w:r>
      <w:r>
        <w:rPr>
          <w:spacing w:val="-1"/>
          <w:sz w:val="24"/>
          <w:szCs w:val="24"/>
        </w:rPr>
        <w:t xml:space="preserve"> </w:t>
      </w:r>
      <w:r>
        <w:rPr>
          <w:sz w:val="24"/>
          <w:szCs w:val="24"/>
        </w:rPr>
        <w:t>to p</w:t>
      </w:r>
      <w:r>
        <w:rPr>
          <w:spacing w:val="-1"/>
          <w:sz w:val="24"/>
          <w:szCs w:val="24"/>
        </w:rPr>
        <w:t>r</w:t>
      </w:r>
      <w:r>
        <w:rPr>
          <w:sz w:val="24"/>
          <w:szCs w:val="24"/>
        </w:rPr>
        <w:t>op</w:t>
      </w:r>
      <w:r>
        <w:rPr>
          <w:spacing w:val="1"/>
          <w:sz w:val="24"/>
          <w:szCs w:val="24"/>
        </w:rPr>
        <w:t>e</w:t>
      </w:r>
      <w:r>
        <w:rPr>
          <w:spacing w:val="2"/>
          <w:sz w:val="24"/>
          <w:szCs w:val="24"/>
        </w:rPr>
        <w:t>r</w:t>
      </w:r>
      <w:r>
        <w:rPr>
          <w:spacing w:val="3"/>
          <w:sz w:val="24"/>
          <w:szCs w:val="24"/>
        </w:rPr>
        <w:t>t</w:t>
      </w:r>
      <w:r>
        <w:rPr>
          <w:spacing w:val="-5"/>
          <w:sz w:val="24"/>
          <w:szCs w:val="24"/>
        </w:rPr>
        <w:t>y</w:t>
      </w:r>
      <w:r>
        <w:rPr>
          <w:sz w:val="24"/>
          <w:szCs w:val="24"/>
        </w:rPr>
        <w:t>.”</w:t>
      </w:r>
    </w:p>
    <w:p w:rsidR="00F64B4F" w:rsidRDefault="00F64B4F" w:rsidP="00F64B4F">
      <w:pPr>
        <w:widowControl w:val="0"/>
        <w:autoSpaceDE w:val="0"/>
        <w:autoSpaceDN w:val="0"/>
        <w:adjustRightInd w:val="0"/>
        <w:spacing w:line="200" w:lineRule="exact"/>
      </w:pPr>
    </w:p>
    <w:p w:rsidR="00F64B4F" w:rsidRDefault="00F64B4F" w:rsidP="00F64B4F">
      <w:pPr>
        <w:widowControl w:val="0"/>
        <w:autoSpaceDE w:val="0"/>
        <w:autoSpaceDN w:val="0"/>
        <w:adjustRightInd w:val="0"/>
        <w:spacing w:before="8" w:line="200" w:lineRule="exact"/>
      </w:pPr>
    </w:p>
    <w:p w:rsidR="00F64B4F" w:rsidRDefault="00F64B4F" w:rsidP="00F64B4F">
      <w:pPr>
        <w:widowControl w:val="0"/>
        <w:autoSpaceDE w:val="0"/>
        <w:autoSpaceDN w:val="0"/>
        <w:adjustRightInd w:val="0"/>
        <w:ind w:left="119" w:right="98" w:firstLine="720"/>
        <w:rPr>
          <w:sz w:val="24"/>
          <w:szCs w:val="24"/>
        </w:rPr>
      </w:pPr>
      <w:r>
        <w:rPr>
          <w:sz w:val="24"/>
          <w:szCs w:val="24"/>
        </w:rPr>
        <w:t>Appli</w:t>
      </w:r>
      <w:r>
        <w:rPr>
          <w:spacing w:val="-1"/>
          <w:sz w:val="24"/>
          <w:szCs w:val="24"/>
        </w:rPr>
        <w:t>ca</w:t>
      </w:r>
      <w:r>
        <w:rPr>
          <w:sz w:val="24"/>
          <w:szCs w:val="24"/>
        </w:rPr>
        <w:t xml:space="preserve">nts </w:t>
      </w:r>
      <w:r>
        <w:rPr>
          <w:spacing w:val="-1"/>
          <w:sz w:val="24"/>
          <w:szCs w:val="24"/>
        </w:rPr>
        <w:t>a</w:t>
      </w:r>
      <w:r>
        <w:rPr>
          <w:sz w:val="24"/>
          <w:szCs w:val="24"/>
        </w:rPr>
        <w:t>nd l</w:t>
      </w:r>
      <w:r>
        <w:rPr>
          <w:spacing w:val="-1"/>
          <w:sz w:val="24"/>
          <w:szCs w:val="24"/>
        </w:rPr>
        <w:t>e</w:t>
      </w:r>
      <w:r>
        <w:rPr>
          <w:sz w:val="24"/>
          <w:szCs w:val="24"/>
        </w:rPr>
        <w:t>ss</w:t>
      </w:r>
      <w:r>
        <w:rPr>
          <w:spacing w:val="-1"/>
          <w:sz w:val="24"/>
          <w:szCs w:val="24"/>
        </w:rPr>
        <w:t>ee</w:t>
      </w:r>
      <w:r>
        <w:rPr>
          <w:sz w:val="24"/>
          <w:szCs w:val="24"/>
        </w:rPr>
        <w:t>s s</w:t>
      </w:r>
      <w:r>
        <w:rPr>
          <w:spacing w:val="2"/>
          <w:sz w:val="24"/>
          <w:szCs w:val="24"/>
        </w:rPr>
        <w:t>h</w:t>
      </w:r>
      <w:r>
        <w:rPr>
          <w:sz w:val="24"/>
          <w:szCs w:val="24"/>
        </w:rPr>
        <w:t xml:space="preserve">ould </w:t>
      </w:r>
      <w:r>
        <w:rPr>
          <w:spacing w:val="-1"/>
          <w:sz w:val="24"/>
          <w:szCs w:val="24"/>
        </w:rPr>
        <w:t>a</w:t>
      </w:r>
      <w:r>
        <w:rPr>
          <w:sz w:val="24"/>
          <w:szCs w:val="24"/>
        </w:rPr>
        <w:t>lw</w:t>
      </w:r>
      <w:r>
        <w:rPr>
          <w:spacing w:val="4"/>
          <w:sz w:val="24"/>
          <w:szCs w:val="24"/>
        </w:rPr>
        <w:t>a</w:t>
      </w:r>
      <w:r>
        <w:rPr>
          <w:spacing w:val="-5"/>
          <w:sz w:val="24"/>
          <w:szCs w:val="24"/>
        </w:rPr>
        <w:t>y</w:t>
      </w:r>
      <w:r>
        <w:rPr>
          <w:sz w:val="24"/>
          <w:szCs w:val="24"/>
        </w:rPr>
        <w:t xml:space="preserve">s </w:t>
      </w:r>
      <w:r>
        <w:rPr>
          <w:spacing w:val="-1"/>
          <w:sz w:val="24"/>
          <w:szCs w:val="24"/>
        </w:rPr>
        <w:t>e</w:t>
      </w:r>
      <w:r>
        <w:rPr>
          <w:spacing w:val="2"/>
          <w:sz w:val="24"/>
          <w:szCs w:val="24"/>
        </w:rPr>
        <w:t>x</w:t>
      </w:r>
      <w:r>
        <w:rPr>
          <w:spacing w:val="-1"/>
          <w:sz w:val="24"/>
          <w:szCs w:val="24"/>
        </w:rPr>
        <w:t>erc</w:t>
      </w:r>
      <w:r>
        <w:rPr>
          <w:sz w:val="24"/>
          <w:szCs w:val="24"/>
        </w:rPr>
        <w:t xml:space="preserve">ise </w:t>
      </w:r>
      <w:r>
        <w:rPr>
          <w:b/>
          <w:bCs/>
          <w:spacing w:val="1"/>
          <w:sz w:val="24"/>
          <w:szCs w:val="24"/>
          <w:u w:val="thick"/>
        </w:rPr>
        <w:t>due</w:t>
      </w:r>
      <w:r>
        <w:rPr>
          <w:b/>
          <w:bCs/>
          <w:sz w:val="24"/>
          <w:szCs w:val="24"/>
          <w:u w:val="thick"/>
        </w:rPr>
        <w:t xml:space="preserve"> </w:t>
      </w:r>
      <w:r>
        <w:rPr>
          <w:b/>
          <w:bCs/>
          <w:spacing w:val="-1"/>
          <w:sz w:val="24"/>
          <w:szCs w:val="24"/>
          <w:u w:val="thick"/>
        </w:rPr>
        <w:t>c</w:t>
      </w:r>
      <w:r>
        <w:rPr>
          <w:b/>
          <w:bCs/>
          <w:sz w:val="24"/>
          <w:szCs w:val="24"/>
          <w:u w:val="thick"/>
        </w:rPr>
        <w:t>a</w:t>
      </w:r>
      <w:r>
        <w:rPr>
          <w:b/>
          <w:bCs/>
          <w:spacing w:val="1"/>
          <w:sz w:val="24"/>
          <w:szCs w:val="24"/>
          <w:u w:val="thick"/>
        </w:rPr>
        <w:t>u</w:t>
      </w:r>
      <w:r>
        <w:rPr>
          <w:b/>
          <w:bCs/>
          <w:spacing w:val="-1"/>
          <w:sz w:val="24"/>
          <w:szCs w:val="24"/>
          <w:u w:val="thick"/>
        </w:rPr>
        <w:t>t</w:t>
      </w:r>
      <w:r>
        <w:rPr>
          <w:b/>
          <w:bCs/>
          <w:sz w:val="24"/>
          <w:szCs w:val="24"/>
          <w:u w:val="thick"/>
        </w:rPr>
        <w:t>ion</w:t>
      </w:r>
      <w:r>
        <w:rPr>
          <w:b/>
          <w:bCs/>
          <w:spacing w:val="1"/>
          <w:sz w:val="24"/>
          <w:szCs w:val="24"/>
        </w:rPr>
        <w:t xml:space="preserve"> </w:t>
      </w:r>
      <w:r>
        <w:rPr>
          <w:sz w:val="24"/>
          <w:szCs w:val="24"/>
        </w:rPr>
        <w:t xml:space="preserve">to </w:t>
      </w:r>
      <w:r>
        <w:rPr>
          <w:spacing w:val="-1"/>
          <w:sz w:val="24"/>
          <w:szCs w:val="24"/>
        </w:rPr>
        <w:t>e</w:t>
      </w:r>
      <w:r>
        <w:rPr>
          <w:sz w:val="24"/>
          <w:szCs w:val="24"/>
        </w:rPr>
        <w:t>nsu</w:t>
      </w:r>
      <w:r>
        <w:rPr>
          <w:spacing w:val="-1"/>
          <w:sz w:val="24"/>
          <w:szCs w:val="24"/>
        </w:rPr>
        <w:t>r</w:t>
      </w:r>
      <w:r>
        <w:rPr>
          <w:sz w:val="24"/>
          <w:szCs w:val="24"/>
        </w:rPr>
        <w:t>e</w:t>
      </w:r>
      <w:r>
        <w:rPr>
          <w:spacing w:val="-1"/>
          <w:sz w:val="24"/>
          <w:szCs w:val="24"/>
        </w:rPr>
        <w:t xml:space="preserve"> </w:t>
      </w:r>
      <w:r>
        <w:rPr>
          <w:sz w:val="24"/>
          <w:szCs w:val="24"/>
        </w:rPr>
        <w:t>th</w:t>
      </w:r>
      <w:r>
        <w:rPr>
          <w:spacing w:val="-1"/>
          <w:sz w:val="24"/>
          <w:szCs w:val="24"/>
        </w:rPr>
        <w:t>a</w:t>
      </w:r>
      <w:r>
        <w:rPr>
          <w:sz w:val="24"/>
          <w:szCs w:val="24"/>
        </w:rPr>
        <w:t xml:space="preserve">t </w:t>
      </w:r>
      <w:r>
        <w:rPr>
          <w:spacing w:val="1"/>
          <w:sz w:val="24"/>
          <w:szCs w:val="24"/>
        </w:rPr>
        <w:t>c</w:t>
      </w:r>
      <w:r>
        <w:rPr>
          <w:sz w:val="24"/>
          <w:szCs w:val="24"/>
        </w:rPr>
        <w:t>ultu</w:t>
      </w:r>
      <w:r>
        <w:rPr>
          <w:spacing w:val="-1"/>
          <w:sz w:val="24"/>
          <w:szCs w:val="24"/>
        </w:rPr>
        <w:t>ra</w:t>
      </w:r>
      <w:r>
        <w:rPr>
          <w:sz w:val="24"/>
          <w:szCs w:val="24"/>
        </w:rPr>
        <w:t>l p</w:t>
      </w:r>
      <w:r>
        <w:rPr>
          <w:spacing w:val="-1"/>
          <w:sz w:val="24"/>
          <w:szCs w:val="24"/>
        </w:rPr>
        <w:t>r</w:t>
      </w:r>
      <w:r>
        <w:rPr>
          <w:sz w:val="24"/>
          <w:szCs w:val="24"/>
        </w:rPr>
        <w:t>op</w:t>
      </w:r>
      <w:r>
        <w:rPr>
          <w:spacing w:val="-1"/>
          <w:sz w:val="24"/>
          <w:szCs w:val="24"/>
        </w:rPr>
        <w:t>er</w:t>
      </w:r>
      <w:r>
        <w:rPr>
          <w:sz w:val="24"/>
          <w:szCs w:val="24"/>
        </w:rPr>
        <w:t>ti</w:t>
      </w:r>
      <w:r>
        <w:rPr>
          <w:spacing w:val="-1"/>
          <w:sz w:val="24"/>
          <w:szCs w:val="24"/>
        </w:rPr>
        <w:t>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not in</w:t>
      </w:r>
      <w:r>
        <w:rPr>
          <w:spacing w:val="-1"/>
          <w:sz w:val="24"/>
          <w:szCs w:val="24"/>
        </w:rPr>
        <w:t>a</w:t>
      </w:r>
      <w:r>
        <w:rPr>
          <w:sz w:val="24"/>
          <w:szCs w:val="24"/>
        </w:rPr>
        <w:t>dv</w:t>
      </w:r>
      <w:r>
        <w:rPr>
          <w:spacing w:val="-1"/>
          <w:sz w:val="24"/>
          <w:szCs w:val="24"/>
        </w:rPr>
        <w:t>er</w:t>
      </w:r>
      <w:r>
        <w:rPr>
          <w:sz w:val="24"/>
          <w:szCs w:val="24"/>
        </w:rPr>
        <w:t>t</w:t>
      </w:r>
      <w:r>
        <w:rPr>
          <w:spacing w:val="-1"/>
          <w:sz w:val="24"/>
          <w:szCs w:val="24"/>
        </w:rPr>
        <w:t>e</w:t>
      </w:r>
      <w:r>
        <w:rPr>
          <w:sz w:val="24"/>
          <w:szCs w:val="24"/>
        </w:rPr>
        <w:t>nt</w:t>
      </w:r>
      <w:r>
        <w:rPr>
          <w:spacing w:val="5"/>
          <w:sz w:val="24"/>
          <w:szCs w:val="24"/>
        </w:rPr>
        <w:t>l</w:t>
      </w:r>
      <w:r>
        <w:rPr>
          <w:sz w:val="24"/>
          <w:szCs w:val="24"/>
        </w:rPr>
        <w:t>y</w:t>
      </w:r>
      <w:r>
        <w:rPr>
          <w:spacing w:val="-5"/>
          <w:sz w:val="24"/>
          <w:szCs w:val="24"/>
        </w:rPr>
        <w:t xml:space="preserve"> </w:t>
      </w:r>
      <w:r>
        <w:rPr>
          <w:spacing w:val="-1"/>
          <w:sz w:val="24"/>
          <w:szCs w:val="24"/>
        </w:rPr>
        <w:t>e</w:t>
      </w:r>
      <w:r>
        <w:rPr>
          <w:spacing w:val="2"/>
          <w:sz w:val="24"/>
          <w:szCs w:val="24"/>
        </w:rPr>
        <w:t>x</w:t>
      </w:r>
      <w:r>
        <w:rPr>
          <w:spacing w:val="-1"/>
          <w:sz w:val="24"/>
          <w:szCs w:val="24"/>
        </w:rPr>
        <w:t>ca</w:t>
      </w:r>
      <w:r>
        <w:rPr>
          <w:sz w:val="24"/>
          <w:szCs w:val="24"/>
        </w:rPr>
        <w:t>v</w:t>
      </w:r>
      <w:r>
        <w:rPr>
          <w:spacing w:val="-1"/>
          <w:sz w:val="24"/>
          <w:szCs w:val="24"/>
        </w:rPr>
        <w:t>a</w:t>
      </w:r>
      <w:r>
        <w:rPr>
          <w:sz w:val="24"/>
          <w:szCs w:val="24"/>
        </w:rPr>
        <w:t>t</w:t>
      </w:r>
      <w:r>
        <w:rPr>
          <w:spacing w:val="-1"/>
          <w:sz w:val="24"/>
          <w:szCs w:val="24"/>
        </w:rPr>
        <w:t>e</w:t>
      </w:r>
      <w:r>
        <w:rPr>
          <w:sz w:val="24"/>
          <w:szCs w:val="24"/>
        </w:rPr>
        <w:t>d,</w:t>
      </w:r>
      <w:r>
        <w:rPr>
          <w:spacing w:val="2"/>
          <w:sz w:val="24"/>
          <w:szCs w:val="24"/>
        </w:rPr>
        <w:t xml:space="preserve"> </w:t>
      </w:r>
      <w:r>
        <w:rPr>
          <w:sz w:val="24"/>
          <w:szCs w:val="24"/>
        </w:rPr>
        <w:t>inju</w:t>
      </w:r>
      <w:r>
        <w:rPr>
          <w:spacing w:val="-1"/>
          <w:sz w:val="24"/>
          <w:szCs w:val="24"/>
        </w:rPr>
        <w:t>re</w:t>
      </w:r>
      <w:r>
        <w:rPr>
          <w:sz w:val="24"/>
          <w:szCs w:val="24"/>
        </w:rPr>
        <w:t>d or</w:t>
      </w:r>
      <w:r>
        <w:rPr>
          <w:spacing w:val="-1"/>
          <w:sz w:val="24"/>
          <w:szCs w:val="24"/>
        </w:rPr>
        <w:t xml:space="preserve"> </w:t>
      </w:r>
      <w:r>
        <w:rPr>
          <w:sz w:val="24"/>
          <w:szCs w:val="24"/>
        </w:rPr>
        <w:t>d</w:t>
      </w:r>
      <w:r>
        <w:rPr>
          <w:spacing w:val="-1"/>
          <w:sz w:val="24"/>
          <w:szCs w:val="24"/>
        </w:rPr>
        <w:t>e</w:t>
      </w:r>
      <w:r>
        <w:rPr>
          <w:sz w:val="24"/>
          <w:szCs w:val="24"/>
        </w:rPr>
        <w:t>st</w:t>
      </w:r>
      <w:r>
        <w:rPr>
          <w:spacing w:val="-1"/>
          <w:sz w:val="24"/>
          <w:szCs w:val="24"/>
        </w:rPr>
        <w:t>r</w:t>
      </w:r>
      <w:r>
        <w:rPr>
          <w:spacing w:val="5"/>
          <w:sz w:val="24"/>
          <w:szCs w:val="24"/>
        </w:rPr>
        <w:t>o</w:t>
      </w:r>
      <w:r>
        <w:rPr>
          <w:spacing w:val="-5"/>
          <w:sz w:val="24"/>
          <w:szCs w:val="24"/>
        </w:rPr>
        <w:t>y</w:t>
      </w:r>
      <w:r>
        <w:rPr>
          <w:spacing w:val="-1"/>
          <w:sz w:val="24"/>
          <w:szCs w:val="24"/>
        </w:rPr>
        <w:t>e</w:t>
      </w:r>
      <w:r>
        <w:rPr>
          <w:sz w:val="24"/>
          <w:szCs w:val="24"/>
        </w:rPr>
        <w:t xml:space="preserve">d </w:t>
      </w:r>
      <w:r>
        <w:rPr>
          <w:spacing w:val="5"/>
          <w:sz w:val="24"/>
          <w:szCs w:val="24"/>
        </w:rPr>
        <w:t>b</w:t>
      </w:r>
      <w:r>
        <w:rPr>
          <w:sz w:val="24"/>
          <w:szCs w:val="24"/>
        </w:rPr>
        <w:t>y</w:t>
      </w:r>
      <w:r>
        <w:rPr>
          <w:spacing w:val="-2"/>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p</w:t>
      </w:r>
      <w:r>
        <w:rPr>
          <w:spacing w:val="1"/>
          <w:sz w:val="24"/>
          <w:szCs w:val="24"/>
        </w:rPr>
        <w:t>e</w:t>
      </w:r>
      <w:r>
        <w:rPr>
          <w:spacing w:val="-1"/>
          <w:sz w:val="24"/>
          <w:szCs w:val="24"/>
        </w:rPr>
        <w:t>r</w:t>
      </w:r>
      <w:r>
        <w:rPr>
          <w:sz w:val="24"/>
          <w:szCs w:val="24"/>
        </w:rPr>
        <w:t>son. The</w:t>
      </w:r>
      <w:r>
        <w:rPr>
          <w:spacing w:val="-1"/>
          <w:sz w:val="24"/>
          <w:szCs w:val="24"/>
        </w:rPr>
        <w:t xml:space="preserve"> </w:t>
      </w:r>
      <w:r>
        <w:rPr>
          <w:spacing w:val="1"/>
          <w:sz w:val="24"/>
          <w:szCs w:val="24"/>
        </w:rPr>
        <w:t>S</w:t>
      </w:r>
      <w:r>
        <w:rPr>
          <w:sz w:val="24"/>
          <w:szCs w:val="24"/>
        </w:rPr>
        <w:t>t</w:t>
      </w:r>
      <w:r>
        <w:rPr>
          <w:spacing w:val="-1"/>
          <w:sz w:val="24"/>
          <w:szCs w:val="24"/>
        </w:rPr>
        <w:t>a</w:t>
      </w:r>
      <w:r>
        <w:rPr>
          <w:sz w:val="24"/>
          <w:szCs w:val="24"/>
        </w:rPr>
        <w:t>te</w:t>
      </w:r>
      <w:r>
        <w:rPr>
          <w:spacing w:val="1"/>
          <w:sz w:val="24"/>
          <w:szCs w:val="24"/>
        </w:rPr>
        <w:t xml:space="preserve"> </w:t>
      </w:r>
      <w:r>
        <w:rPr>
          <w:spacing w:val="-3"/>
          <w:sz w:val="24"/>
          <w:szCs w:val="24"/>
        </w:rPr>
        <w:t>L</w:t>
      </w:r>
      <w:r>
        <w:rPr>
          <w:spacing w:val="1"/>
          <w:sz w:val="24"/>
          <w:szCs w:val="24"/>
        </w:rPr>
        <w:t>a</w:t>
      </w:r>
      <w:r>
        <w:rPr>
          <w:spacing w:val="2"/>
          <w:sz w:val="24"/>
          <w:szCs w:val="24"/>
        </w:rPr>
        <w:t>n</w:t>
      </w:r>
      <w:r>
        <w:rPr>
          <w:sz w:val="24"/>
          <w:szCs w:val="24"/>
        </w:rPr>
        <w:t>d O</w:t>
      </w:r>
      <w:r>
        <w:rPr>
          <w:spacing w:val="-1"/>
          <w:sz w:val="24"/>
          <w:szCs w:val="24"/>
        </w:rPr>
        <w:t>ff</w:t>
      </w:r>
      <w:r>
        <w:rPr>
          <w:sz w:val="24"/>
          <w:szCs w:val="24"/>
        </w:rPr>
        <w:t>i</w:t>
      </w:r>
      <w:r>
        <w:rPr>
          <w:spacing w:val="-1"/>
          <w:sz w:val="24"/>
          <w:szCs w:val="24"/>
        </w:rPr>
        <w:t>c</w:t>
      </w:r>
      <w:r>
        <w:rPr>
          <w:sz w:val="24"/>
          <w:szCs w:val="24"/>
        </w:rPr>
        <w:t>e</w:t>
      </w:r>
      <w:r>
        <w:rPr>
          <w:spacing w:val="1"/>
          <w:sz w:val="24"/>
          <w:szCs w:val="24"/>
        </w:rPr>
        <w:t xml:space="preserve"> </w:t>
      </w:r>
      <w:r>
        <w:rPr>
          <w:spacing w:val="-1"/>
          <w:sz w:val="24"/>
          <w:szCs w:val="24"/>
        </w:rPr>
        <w:t>rec</w:t>
      </w:r>
      <w:r>
        <w:rPr>
          <w:sz w:val="24"/>
          <w:szCs w:val="24"/>
        </w:rPr>
        <w:t>omm</w:t>
      </w:r>
      <w:r>
        <w:rPr>
          <w:spacing w:val="-1"/>
          <w:sz w:val="24"/>
          <w:szCs w:val="24"/>
        </w:rPr>
        <w:t>e</w:t>
      </w:r>
      <w:r>
        <w:rPr>
          <w:sz w:val="24"/>
          <w:szCs w:val="24"/>
        </w:rPr>
        <w:t>nds t</w:t>
      </w:r>
      <w:r>
        <w:rPr>
          <w:spacing w:val="2"/>
          <w:sz w:val="24"/>
          <w:szCs w:val="24"/>
        </w:rPr>
        <w:t>h</w:t>
      </w:r>
      <w:r>
        <w:rPr>
          <w:spacing w:val="1"/>
          <w:sz w:val="24"/>
          <w:szCs w:val="24"/>
        </w:rPr>
        <w:t>a</w:t>
      </w:r>
      <w:r>
        <w:rPr>
          <w:sz w:val="24"/>
          <w:szCs w:val="24"/>
        </w:rPr>
        <w:t>t a</w:t>
      </w:r>
      <w:r>
        <w:rPr>
          <w:spacing w:val="-1"/>
          <w:sz w:val="24"/>
          <w:szCs w:val="24"/>
        </w:rPr>
        <w:t xml:space="preserve"> </w:t>
      </w:r>
      <w:r>
        <w:rPr>
          <w:sz w:val="24"/>
          <w:szCs w:val="24"/>
        </w:rPr>
        <w:t>su</w:t>
      </w:r>
      <w:r>
        <w:rPr>
          <w:spacing w:val="-1"/>
          <w:sz w:val="24"/>
          <w:szCs w:val="24"/>
        </w:rPr>
        <w:t>r</w:t>
      </w:r>
      <w:r>
        <w:rPr>
          <w:sz w:val="24"/>
          <w:szCs w:val="24"/>
        </w:rPr>
        <w:t>v</w:t>
      </w:r>
      <w:r>
        <w:rPr>
          <w:spacing w:val="4"/>
          <w:sz w:val="24"/>
          <w:szCs w:val="24"/>
        </w:rPr>
        <w:t>e</w:t>
      </w:r>
      <w:r>
        <w:rPr>
          <w:sz w:val="24"/>
          <w:szCs w:val="24"/>
        </w:rPr>
        <w:t>y be</w:t>
      </w:r>
      <w:r>
        <w:rPr>
          <w:spacing w:val="-1"/>
          <w:sz w:val="24"/>
          <w:szCs w:val="24"/>
        </w:rPr>
        <w:t xml:space="preserve"> c</w:t>
      </w:r>
      <w:r>
        <w:rPr>
          <w:sz w:val="24"/>
          <w:szCs w:val="24"/>
        </w:rPr>
        <w:t>ondu</w:t>
      </w:r>
      <w:r>
        <w:rPr>
          <w:spacing w:val="-1"/>
          <w:sz w:val="24"/>
          <w:szCs w:val="24"/>
        </w:rPr>
        <w:t>c</w:t>
      </w:r>
      <w:r>
        <w:rPr>
          <w:sz w:val="24"/>
          <w:szCs w:val="24"/>
        </w:rPr>
        <w:t>t</w:t>
      </w:r>
      <w:r>
        <w:rPr>
          <w:spacing w:val="-1"/>
          <w:sz w:val="24"/>
          <w:szCs w:val="24"/>
        </w:rPr>
        <w:t>e</w:t>
      </w:r>
      <w:r>
        <w:rPr>
          <w:sz w:val="24"/>
          <w:szCs w:val="24"/>
        </w:rPr>
        <w:t>d to</w:t>
      </w:r>
      <w:r>
        <w:rPr>
          <w:spacing w:val="2"/>
          <w:sz w:val="24"/>
          <w:szCs w:val="24"/>
        </w:rPr>
        <w:t xml:space="preserve"> </w:t>
      </w:r>
      <w:r>
        <w:rPr>
          <w:spacing w:val="-1"/>
          <w:sz w:val="24"/>
          <w:szCs w:val="24"/>
        </w:rPr>
        <w:t>c</w:t>
      </w:r>
      <w:r>
        <w:rPr>
          <w:sz w:val="24"/>
          <w:szCs w:val="24"/>
        </w:rPr>
        <w:t>u</w:t>
      </w:r>
      <w:r>
        <w:rPr>
          <w:spacing w:val="-1"/>
          <w:sz w:val="24"/>
          <w:szCs w:val="24"/>
        </w:rPr>
        <w:t>r</w:t>
      </w:r>
      <w:r>
        <w:rPr>
          <w:spacing w:val="2"/>
          <w:sz w:val="24"/>
          <w:szCs w:val="24"/>
        </w:rPr>
        <w:t>r</w:t>
      </w:r>
      <w:r>
        <w:rPr>
          <w:spacing w:val="-1"/>
          <w:sz w:val="24"/>
          <w:szCs w:val="24"/>
        </w:rPr>
        <w:t>e</w:t>
      </w:r>
      <w:r>
        <w:rPr>
          <w:sz w:val="24"/>
          <w:szCs w:val="24"/>
        </w:rPr>
        <w:t>nt st</w:t>
      </w:r>
      <w:r>
        <w:rPr>
          <w:spacing w:val="-1"/>
          <w:sz w:val="24"/>
          <w:szCs w:val="24"/>
        </w:rPr>
        <w:t>a</w:t>
      </w:r>
      <w:r>
        <w:rPr>
          <w:sz w:val="24"/>
          <w:szCs w:val="24"/>
        </w:rPr>
        <w:t>nd</w:t>
      </w:r>
      <w:r>
        <w:rPr>
          <w:spacing w:val="-1"/>
          <w:sz w:val="24"/>
          <w:szCs w:val="24"/>
        </w:rPr>
        <w:t>ar</w:t>
      </w:r>
      <w:r>
        <w:rPr>
          <w:sz w:val="24"/>
          <w:szCs w:val="24"/>
        </w:rPr>
        <w:t xml:space="preserve">ds, </w:t>
      </w:r>
      <w:r>
        <w:rPr>
          <w:spacing w:val="-1"/>
          <w:sz w:val="24"/>
          <w:szCs w:val="24"/>
        </w:rPr>
        <w:t>a</w:t>
      </w:r>
      <w:r>
        <w:rPr>
          <w:sz w:val="24"/>
          <w:szCs w:val="24"/>
        </w:rPr>
        <w:t xml:space="preserve">s </w:t>
      </w:r>
      <w:r>
        <w:rPr>
          <w:spacing w:val="2"/>
          <w:sz w:val="24"/>
          <w:szCs w:val="24"/>
        </w:rPr>
        <w:t>d</w:t>
      </w:r>
      <w:r>
        <w:rPr>
          <w:spacing w:val="-1"/>
          <w:sz w:val="24"/>
          <w:szCs w:val="24"/>
        </w:rPr>
        <w:t>ef</w:t>
      </w:r>
      <w:r>
        <w:rPr>
          <w:sz w:val="24"/>
          <w:szCs w:val="24"/>
        </w:rPr>
        <w:t>in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2"/>
          <w:sz w:val="24"/>
          <w:szCs w:val="24"/>
        </w:rPr>
        <w:t>N</w:t>
      </w:r>
      <w:r>
        <w:rPr>
          <w:sz w:val="24"/>
          <w:szCs w:val="24"/>
        </w:rPr>
        <w:t>MAC</w:t>
      </w:r>
      <w:r>
        <w:rPr>
          <w:spacing w:val="1"/>
          <w:sz w:val="24"/>
          <w:szCs w:val="24"/>
        </w:rPr>
        <w:t xml:space="preserve"> </w:t>
      </w:r>
      <w:r>
        <w:rPr>
          <w:sz w:val="24"/>
          <w:szCs w:val="24"/>
        </w:rPr>
        <w:t>4.10.15, p</w:t>
      </w:r>
      <w:r>
        <w:rPr>
          <w:spacing w:val="-1"/>
          <w:sz w:val="24"/>
          <w:szCs w:val="24"/>
        </w:rPr>
        <w:t>r</w:t>
      </w:r>
      <w:r>
        <w:rPr>
          <w:sz w:val="24"/>
          <w:szCs w:val="24"/>
        </w:rPr>
        <w:t>ior</w:t>
      </w:r>
      <w:r>
        <w:rPr>
          <w:spacing w:val="-1"/>
          <w:sz w:val="24"/>
          <w:szCs w:val="24"/>
        </w:rPr>
        <w:t xml:space="preserve"> </w:t>
      </w:r>
      <w:r>
        <w:rPr>
          <w:sz w:val="24"/>
          <w:szCs w:val="24"/>
        </w:rPr>
        <w:t xml:space="preserve">to </w:t>
      </w:r>
      <w:r>
        <w:rPr>
          <w:spacing w:val="-1"/>
          <w:sz w:val="24"/>
          <w:szCs w:val="24"/>
        </w:rPr>
        <w:t>a</w:t>
      </w:r>
      <w:r>
        <w:rPr>
          <w:sz w:val="24"/>
          <w:szCs w:val="24"/>
        </w:rPr>
        <w:t>ny</w:t>
      </w:r>
      <w:r>
        <w:rPr>
          <w:spacing w:val="-2"/>
          <w:sz w:val="24"/>
          <w:szCs w:val="24"/>
        </w:rPr>
        <w:t xml:space="preserve"> </w:t>
      </w:r>
      <w:r>
        <w:rPr>
          <w:spacing w:val="1"/>
          <w:sz w:val="24"/>
          <w:szCs w:val="24"/>
        </w:rPr>
        <w:t>a</w:t>
      </w:r>
      <w:r>
        <w:rPr>
          <w:spacing w:val="-1"/>
          <w:sz w:val="24"/>
          <w:szCs w:val="24"/>
        </w:rPr>
        <w:t>c</w:t>
      </w:r>
      <w:r>
        <w:rPr>
          <w:sz w:val="24"/>
          <w:szCs w:val="24"/>
        </w:rPr>
        <w:t>tivi</w:t>
      </w:r>
      <w:r>
        <w:rPr>
          <w:spacing w:val="3"/>
          <w:sz w:val="24"/>
          <w:szCs w:val="24"/>
        </w:rPr>
        <w:t>t</w:t>
      </w:r>
      <w:r>
        <w:rPr>
          <w:sz w:val="24"/>
          <w:szCs w:val="24"/>
        </w:rPr>
        <w:t>y</w:t>
      </w:r>
      <w:r>
        <w:rPr>
          <w:spacing w:val="-5"/>
          <w:sz w:val="24"/>
          <w:szCs w:val="24"/>
        </w:rPr>
        <w:t xml:space="preserve"> </w:t>
      </w:r>
      <w:r>
        <w:rPr>
          <w:sz w:val="24"/>
          <w:szCs w:val="24"/>
        </w:rPr>
        <w:t>in the</w:t>
      </w:r>
      <w:r>
        <w:rPr>
          <w:spacing w:val="-1"/>
          <w:sz w:val="24"/>
          <w:szCs w:val="24"/>
        </w:rPr>
        <w:t xml:space="preserve"> </w:t>
      </w:r>
      <w:r>
        <w:rPr>
          <w:sz w:val="24"/>
          <w:szCs w:val="24"/>
        </w:rPr>
        <w:t>p</w:t>
      </w:r>
      <w:r>
        <w:rPr>
          <w:spacing w:val="-1"/>
          <w:sz w:val="24"/>
          <w:szCs w:val="24"/>
        </w:rPr>
        <w:t>r</w:t>
      </w:r>
      <w:r>
        <w:rPr>
          <w:sz w:val="24"/>
          <w:szCs w:val="24"/>
        </w:rPr>
        <w:t>opo</w:t>
      </w:r>
      <w:r>
        <w:rPr>
          <w:spacing w:val="3"/>
          <w:sz w:val="24"/>
          <w:szCs w:val="24"/>
        </w:rPr>
        <w:t>s</w:t>
      </w:r>
      <w:r>
        <w:rPr>
          <w:spacing w:val="-1"/>
          <w:sz w:val="24"/>
          <w:szCs w:val="24"/>
        </w:rPr>
        <w:t>e</w:t>
      </w:r>
      <w:r>
        <w:rPr>
          <w:sz w:val="24"/>
          <w:szCs w:val="24"/>
        </w:rPr>
        <w:t>d</w:t>
      </w:r>
      <w:r>
        <w:rPr>
          <w:spacing w:val="2"/>
          <w:sz w:val="24"/>
          <w:szCs w:val="24"/>
        </w:rPr>
        <w:t xml:space="preserve"> </w:t>
      </w:r>
      <w:r>
        <w:rPr>
          <w:sz w:val="24"/>
          <w:szCs w:val="24"/>
        </w:rPr>
        <w:t>p</w:t>
      </w:r>
      <w:r>
        <w:rPr>
          <w:spacing w:val="-1"/>
          <w:sz w:val="24"/>
          <w:szCs w:val="24"/>
        </w:rPr>
        <w:t>r</w:t>
      </w:r>
      <w:r>
        <w:rPr>
          <w:sz w:val="24"/>
          <w:szCs w:val="24"/>
        </w:rPr>
        <w:t>oj</w:t>
      </w:r>
      <w:r>
        <w:rPr>
          <w:spacing w:val="-1"/>
          <w:sz w:val="24"/>
          <w:szCs w:val="24"/>
        </w:rPr>
        <w:t>ec</w:t>
      </w:r>
      <w:r>
        <w:rPr>
          <w:sz w:val="24"/>
          <w:szCs w:val="24"/>
        </w:rPr>
        <w:t xml:space="preserve">t </w:t>
      </w:r>
      <w:r>
        <w:rPr>
          <w:spacing w:val="-1"/>
          <w:sz w:val="24"/>
          <w:szCs w:val="24"/>
        </w:rPr>
        <w:t>area</w:t>
      </w:r>
      <w:r>
        <w:rPr>
          <w:sz w:val="24"/>
          <w:szCs w:val="24"/>
        </w:rPr>
        <w:t>.</w:t>
      </w:r>
      <w:r>
        <w:rPr>
          <w:spacing w:val="5"/>
          <w:sz w:val="24"/>
          <w:szCs w:val="24"/>
        </w:rPr>
        <w:t xml:space="preserve"> </w:t>
      </w:r>
      <w:r>
        <w:rPr>
          <w:spacing w:val="-3"/>
          <w:sz w:val="24"/>
          <w:szCs w:val="24"/>
        </w:rPr>
        <w:t>I</w:t>
      </w:r>
      <w:r>
        <w:rPr>
          <w:sz w:val="24"/>
          <w:szCs w:val="24"/>
        </w:rPr>
        <w:t>f</w:t>
      </w:r>
      <w:r>
        <w:rPr>
          <w:spacing w:val="-1"/>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u</w:t>
      </w:r>
      <w:r>
        <w:rPr>
          <w:spacing w:val="-1"/>
          <w:sz w:val="24"/>
          <w:szCs w:val="24"/>
        </w:rPr>
        <w:t>r</w:t>
      </w:r>
      <w:r>
        <w:rPr>
          <w:sz w:val="24"/>
          <w:szCs w:val="24"/>
        </w:rPr>
        <w:t>v</w:t>
      </w:r>
      <w:r>
        <w:rPr>
          <w:spacing w:val="4"/>
          <w:sz w:val="24"/>
          <w:szCs w:val="24"/>
        </w:rPr>
        <w:t>e</w:t>
      </w:r>
      <w:r>
        <w:rPr>
          <w:sz w:val="24"/>
          <w:szCs w:val="24"/>
        </w:rPr>
        <w:t>y</w:t>
      </w:r>
      <w:r>
        <w:rPr>
          <w:spacing w:val="-5"/>
          <w:sz w:val="24"/>
          <w:szCs w:val="24"/>
        </w:rPr>
        <w:t xml:space="preserve"> </w:t>
      </w:r>
      <w:r>
        <w:rPr>
          <w:sz w:val="24"/>
          <w:szCs w:val="24"/>
        </w:rPr>
        <w:t>is p</w:t>
      </w:r>
      <w:r>
        <w:rPr>
          <w:spacing w:val="-1"/>
          <w:sz w:val="24"/>
          <w:szCs w:val="24"/>
        </w:rPr>
        <w:t>r</w:t>
      </w:r>
      <w:r>
        <w:rPr>
          <w:sz w:val="24"/>
          <w:szCs w:val="24"/>
        </w:rPr>
        <w:t>od</w:t>
      </w:r>
      <w:r>
        <w:rPr>
          <w:spacing w:val="2"/>
          <w:sz w:val="24"/>
          <w:szCs w:val="24"/>
        </w:rPr>
        <w:t>u</w:t>
      </w:r>
      <w:r>
        <w:rPr>
          <w:spacing w:val="-1"/>
          <w:sz w:val="24"/>
          <w:szCs w:val="24"/>
        </w:rPr>
        <w:t>ce</w:t>
      </w:r>
      <w:r>
        <w:rPr>
          <w:sz w:val="24"/>
          <w:szCs w:val="24"/>
        </w:rPr>
        <w:t xml:space="preserve">d in </w:t>
      </w:r>
      <w:r>
        <w:rPr>
          <w:spacing w:val="-1"/>
          <w:sz w:val="24"/>
          <w:szCs w:val="24"/>
        </w:rPr>
        <w:t>c</w:t>
      </w:r>
      <w:r>
        <w:rPr>
          <w:sz w:val="24"/>
          <w:szCs w:val="24"/>
        </w:rPr>
        <w:t>onjun</w:t>
      </w:r>
      <w:r>
        <w:rPr>
          <w:spacing w:val="-1"/>
          <w:sz w:val="24"/>
          <w:szCs w:val="24"/>
        </w:rPr>
        <w:t>c</w:t>
      </w:r>
      <w:r>
        <w:rPr>
          <w:sz w:val="24"/>
          <w:szCs w:val="24"/>
        </w:rPr>
        <w:t>tion with the</w:t>
      </w:r>
      <w:r>
        <w:rPr>
          <w:spacing w:val="-1"/>
          <w:sz w:val="24"/>
          <w:szCs w:val="24"/>
        </w:rPr>
        <w:t xml:space="preserve"> a</w:t>
      </w:r>
      <w:r>
        <w:rPr>
          <w:sz w:val="24"/>
          <w:szCs w:val="24"/>
        </w:rPr>
        <w:t>ppli</w:t>
      </w:r>
      <w:r>
        <w:rPr>
          <w:spacing w:val="-1"/>
          <w:sz w:val="24"/>
          <w:szCs w:val="24"/>
        </w:rPr>
        <w:t>ca</w:t>
      </w:r>
      <w:r>
        <w:rPr>
          <w:sz w:val="24"/>
          <w:szCs w:val="24"/>
        </w:rPr>
        <w:t>tion, the</w:t>
      </w:r>
      <w:r>
        <w:rPr>
          <w:spacing w:val="-1"/>
          <w:sz w:val="24"/>
          <w:szCs w:val="24"/>
        </w:rPr>
        <w:t xml:space="preserve"> a</w:t>
      </w:r>
      <w:r>
        <w:rPr>
          <w:sz w:val="24"/>
          <w:szCs w:val="24"/>
        </w:rPr>
        <w:t>ppli</w:t>
      </w:r>
      <w:r>
        <w:rPr>
          <w:spacing w:val="1"/>
          <w:sz w:val="24"/>
          <w:szCs w:val="24"/>
        </w:rPr>
        <w:t>c</w:t>
      </w:r>
      <w:r>
        <w:rPr>
          <w:spacing w:val="-1"/>
          <w:sz w:val="24"/>
          <w:szCs w:val="24"/>
        </w:rPr>
        <w:t>a</w:t>
      </w:r>
      <w:r>
        <w:rPr>
          <w:sz w:val="24"/>
          <w:szCs w:val="24"/>
        </w:rPr>
        <w:t>nt will d</w:t>
      </w:r>
      <w:r>
        <w:rPr>
          <w:spacing w:val="-1"/>
          <w:sz w:val="24"/>
          <w:szCs w:val="24"/>
        </w:rPr>
        <w:t>e</w:t>
      </w:r>
      <w:r>
        <w:rPr>
          <w:sz w:val="24"/>
          <w:szCs w:val="24"/>
        </w:rPr>
        <w:t>si</w:t>
      </w:r>
      <w:r>
        <w:rPr>
          <w:spacing w:val="-2"/>
          <w:sz w:val="24"/>
          <w:szCs w:val="24"/>
        </w:rPr>
        <w:t>g</w:t>
      </w:r>
      <w:r>
        <w:rPr>
          <w:sz w:val="24"/>
          <w:szCs w:val="24"/>
        </w:rPr>
        <w:t>n the</w:t>
      </w:r>
      <w:r>
        <w:rPr>
          <w:spacing w:val="-1"/>
          <w:sz w:val="24"/>
          <w:szCs w:val="24"/>
        </w:rPr>
        <w:t xml:space="preserve"> </w:t>
      </w:r>
      <w:r>
        <w:rPr>
          <w:sz w:val="24"/>
          <w:szCs w:val="24"/>
        </w:rPr>
        <w:t>p</w:t>
      </w:r>
      <w:r>
        <w:rPr>
          <w:spacing w:val="-1"/>
          <w:sz w:val="24"/>
          <w:szCs w:val="24"/>
        </w:rPr>
        <w:t>r</w:t>
      </w:r>
      <w:r>
        <w:rPr>
          <w:sz w:val="24"/>
          <w:szCs w:val="24"/>
        </w:rPr>
        <w:t>o</w:t>
      </w:r>
      <w:r>
        <w:rPr>
          <w:spacing w:val="3"/>
          <w:sz w:val="24"/>
          <w:szCs w:val="24"/>
        </w:rPr>
        <w:t>j</w:t>
      </w:r>
      <w:r>
        <w:rPr>
          <w:spacing w:val="-1"/>
          <w:sz w:val="24"/>
          <w:szCs w:val="24"/>
        </w:rPr>
        <w:t>e</w:t>
      </w:r>
      <w:r>
        <w:rPr>
          <w:spacing w:val="1"/>
          <w:sz w:val="24"/>
          <w:szCs w:val="24"/>
        </w:rPr>
        <w:t>c</w:t>
      </w:r>
      <w:r>
        <w:rPr>
          <w:sz w:val="24"/>
          <w:szCs w:val="24"/>
        </w:rPr>
        <w:t xml:space="preserve">t so </w:t>
      </w:r>
      <w:r>
        <w:rPr>
          <w:spacing w:val="-1"/>
          <w:sz w:val="24"/>
          <w:szCs w:val="24"/>
        </w:rPr>
        <w:t>a</w:t>
      </w:r>
      <w:r>
        <w:rPr>
          <w:sz w:val="24"/>
          <w:szCs w:val="24"/>
        </w:rPr>
        <w:t xml:space="preserve">s to </w:t>
      </w:r>
      <w:r>
        <w:rPr>
          <w:spacing w:val="-1"/>
          <w:sz w:val="24"/>
          <w:szCs w:val="24"/>
        </w:rPr>
        <w:t>a</w:t>
      </w:r>
      <w:r>
        <w:rPr>
          <w:sz w:val="24"/>
          <w:szCs w:val="24"/>
        </w:rPr>
        <w:t xml:space="preserve">void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ultu</w:t>
      </w:r>
      <w:r>
        <w:rPr>
          <w:spacing w:val="-1"/>
          <w:sz w:val="24"/>
          <w:szCs w:val="24"/>
        </w:rPr>
        <w:t>ra</w:t>
      </w:r>
      <w:r>
        <w:rPr>
          <w:sz w:val="24"/>
          <w:szCs w:val="24"/>
        </w:rPr>
        <w:t>l p</w:t>
      </w:r>
      <w:r>
        <w:rPr>
          <w:spacing w:val="-1"/>
          <w:sz w:val="24"/>
          <w:szCs w:val="24"/>
        </w:rPr>
        <w:t>r</w:t>
      </w:r>
      <w:r>
        <w:rPr>
          <w:sz w:val="24"/>
          <w:szCs w:val="24"/>
        </w:rPr>
        <w:t>o</w:t>
      </w:r>
      <w:r>
        <w:rPr>
          <w:spacing w:val="2"/>
          <w:sz w:val="24"/>
          <w:szCs w:val="24"/>
        </w:rPr>
        <w:t>p</w:t>
      </w:r>
      <w:r>
        <w:rPr>
          <w:spacing w:val="-1"/>
          <w:sz w:val="24"/>
          <w:szCs w:val="24"/>
        </w:rPr>
        <w:t>e</w:t>
      </w:r>
      <w:r>
        <w:rPr>
          <w:spacing w:val="2"/>
          <w:sz w:val="24"/>
          <w:szCs w:val="24"/>
        </w:rPr>
        <w:t>r</w:t>
      </w:r>
      <w:r>
        <w:rPr>
          <w:sz w:val="24"/>
          <w:szCs w:val="24"/>
        </w:rPr>
        <w:t>ti</w:t>
      </w:r>
      <w:r>
        <w:rPr>
          <w:spacing w:val="-1"/>
          <w:sz w:val="24"/>
          <w:szCs w:val="24"/>
        </w:rPr>
        <w:t>e</w:t>
      </w:r>
      <w:r>
        <w:rPr>
          <w:sz w:val="24"/>
          <w:szCs w:val="24"/>
        </w:rPr>
        <w:t xml:space="preserve">s </w:t>
      </w:r>
      <w:r>
        <w:rPr>
          <w:spacing w:val="-1"/>
          <w:sz w:val="24"/>
          <w:szCs w:val="24"/>
        </w:rPr>
        <w:t>f</w:t>
      </w:r>
      <w:r>
        <w:rPr>
          <w:sz w:val="24"/>
          <w:szCs w:val="24"/>
        </w:rPr>
        <w:t xml:space="preserve">ound </w:t>
      </w:r>
      <w:r>
        <w:rPr>
          <w:spacing w:val="2"/>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z w:val="24"/>
          <w:szCs w:val="24"/>
        </w:rPr>
        <w:t>s</w:t>
      </w:r>
      <w:r>
        <w:rPr>
          <w:spacing w:val="2"/>
          <w:sz w:val="24"/>
          <w:szCs w:val="24"/>
        </w:rPr>
        <w:t>u</w:t>
      </w:r>
      <w:r>
        <w:rPr>
          <w:spacing w:val="-1"/>
          <w:sz w:val="24"/>
          <w:szCs w:val="24"/>
        </w:rPr>
        <w:t>r</w:t>
      </w:r>
      <w:r>
        <w:rPr>
          <w:sz w:val="24"/>
          <w:szCs w:val="24"/>
        </w:rPr>
        <w:t>v</w:t>
      </w:r>
      <w:r>
        <w:rPr>
          <w:spacing w:val="4"/>
          <w:sz w:val="24"/>
          <w:szCs w:val="24"/>
        </w:rPr>
        <w:t>e</w:t>
      </w:r>
      <w:r>
        <w:rPr>
          <w:spacing w:val="-5"/>
          <w:sz w:val="24"/>
          <w:szCs w:val="24"/>
        </w:rPr>
        <w:t>y</w:t>
      </w:r>
      <w:r>
        <w:rPr>
          <w:sz w:val="24"/>
          <w:szCs w:val="24"/>
        </w:rPr>
        <w:t>.</w:t>
      </w:r>
    </w:p>
    <w:p w:rsidR="00F64B4F" w:rsidRDefault="00F64B4F" w:rsidP="00F64B4F">
      <w:pPr>
        <w:widowControl w:val="0"/>
        <w:autoSpaceDE w:val="0"/>
        <w:autoSpaceDN w:val="0"/>
        <w:adjustRightInd w:val="0"/>
        <w:spacing w:line="200" w:lineRule="exact"/>
      </w:pPr>
    </w:p>
    <w:p w:rsidR="00F64B4F" w:rsidRDefault="00F64B4F" w:rsidP="00F64B4F">
      <w:pPr>
        <w:widowControl w:val="0"/>
        <w:autoSpaceDE w:val="0"/>
        <w:autoSpaceDN w:val="0"/>
        <w:adjustRightInd w:val="0"/>
        <w:spacing w:before="8" w:line="200" w:lineRule="exact"/>
      </w:pPr>
    </w:p>
    <w:p w:rsidR="00F64B4F" w:rsidRDefault="00F64B4F" w:rsidP="00F64B4F">
      <w:pPr>
        <w:widowControl w:val="0"/>
        <w:autoSpaceDE w:val="0"/>
        <w:autoSpaceDN w:val="0"/>
        <w:adjustRightInd w:val="0"/>
        <w:ind w:left="119" w:right="236" w:firstLine="720"/>
        <w:rPr>
          <w:sz w:val="24"/>
          <w:szCs w:val="24"/>
        </w:rPr>
      </w:pPr>
      <w:r>
        <w:rPr>
          <w:sz w:val="24"/>
          <w:szCs w:val="24"/>
        </w:rPr>
        <w:t>As a</w:t>
      </w:r>
      <w:r>
        <w:rPr>
          <w:spacing w:val="-1"/>
          <w:sz w:val="24"/>
          <w:szCs w:val="24"/>
        </w:rPr>
        <w:t xml:space="preserve"> c</w:t>
      </w:r>
      <w:r>
        <w:rPr>
          <w:sz w:val="24"/>
          <w:szCs w:val="24"/>
        </w:rPr>
        <w:t>ondition of</w:t>
      </w:r>
      <w:r>
        <w:rPr>
          <w:spacing w:val="-1"/>
          <w:sz w:val="24"/>
          <w:szCs w:val="24"/>
        </w:rPr>
        <w:t xml:space="preserve"> </w:t>
      </w:r>
      <w:r>
        <w:rPr>
          <w:sz w:val="24"/>
          <w:szCs w:val="24"/>
        </w:rPr>
        <w:t>this p</w:t>
      </w:r>
      <w:r>
        <w:rPr>
          <w:spacing w:val="-1"/>
          <w:sz w:val="24"/>
          <w:szCs w:val="24"/>
        </w:rPr>
        <w:t>e</w:t>
      </w:r>
      <w:r>
        <w:rPr>
          <w:spacing w:val="2"/>
          <w:sz w:val="24"/>
          <w:szCs w:val="24"/>
        </w:rPr>
        <w:t>r</w:t>
      </w:r>
      <w:r>
        <w:rPr>
          <w:sz w:val="24"/>
          <w:szCs w:val="24"/>
        </w:rPr>
        <w:t xml:space="preserve">mit </w:t>
      </w:r>
      <w:r>
        <w:rPr>
          <w:spacing w:val="-1"/>
          <w:sz w:val="24"/>
          <w:szCs w:val="24"/>
        </w:rPr>
        <w:t>a</w:t>
      </w:r>
      <w:r>
        <w:rPr>
          <w:sz w:val="24"/>
          <w:szCs w:val="24"/>
        </w:rPr>
        <w:t>nd pu</w:t>
      </w:r>
      <w:r>
        <w:rPr>
          <w:spacing w:val="-1"/>
          <w:sz w:val="24"/>
          <w:szCs w:val="24"/>
        </w:rPr>
        <w:t>r</w:t>
      </w:r>
      <w:r>
        <w:rPr>
          <w:sz w:val="24"/>
          <w:szCs w:val="24"/>
        </w:rPr>
        <w:t>su</w:t>
      </w:r>
      <w:r>
        <w:rPr>
          <w:spacing w:val="-1"/>
          <w:sz w:val="24"/>
          <w:szCs w:val="24"/>
        </w:rPr>
        <w:t>a</w:t>
      </w:r>
      <w:r>
        <w:rPr>
          <w:sz w:val="24"/>
          <w:szCs w:val="24"/>
        </w:rPr>
        <w:t>nt to NMAC</w:t>
      </w:r>
      <w:r>
        <w:rPr>
          <w:spacing w:val="1"/>
          <w:sz w:val="24"/>
          <w:szCs w:val="24"/>
        </w:rPr>
        <w:t xml:space="preserve"> </w:t>
      </w:r>
      <w:r>
        <w:rPr>
          <w:sz w:val="24"/>
          <w:szCs w:val="24"/>
        </w:rPr>
        <w:t xml:space="preserve">19.2.10.20,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p</w:t>
      </w:r>
      <w:r>
        <w:rPr>
          <w:spacing w:val="-1"/>
          <w:sz w:val="24"/>
          <w:szCs w:val="24"/>
        </w:rPr>
        <w:t>r</w:t>
      </w:r>
      <w:r>
        <w:rPr>
          <w:sz w:val="24"/>
          <w:szCs w:val="24"/>
        </w:rPr>
        <w:t>oj</w:t>
      </w:r>
      <w:r>
        <w:rPr>
          <w:spacing w:val="1"/>
          <w:sz w:val="24"/>
          <w:szCs w:val="24"/>
        </w:rPr>
        <w:t>e</w:t>
      </w:r>
      <w:r>
        <w:rPr>
          <w:spacing w:val="-1"/>
          <w:sz w:val="24"/>
          <w:szCs w:val="24"/>
        </w:rPr>
        <w:t>c</w:t>
      </w:r>
      <w:r>
        <w:rPr>
          <w:sz w:val="24"/>
          <w:szCs w:val="24"/>
        </w:rPr>
        <w:t>t or</w:t>
      </w:r>
      <w:r>
        <w:rPr>
          <w:spacing w:val="-1"/>
          <w:sz w:val="24"/>
          <w:szCs w:val="24"/>
        </w:rPr>
        <w:t xml:space="preserve"> </w:t>
      </w:r>
      <w:r>
        <w:rPr>
          <w:sz w:val="24"/>
          <w:szCs w:val="24"/>
        </w:rPr>
        <w:t>l</w:t>
      </w:r>
      <w:r>
        <w:rPr>
          <w:spacing w:val="-1"/>
          <w:sz w:val="24"/>
          <w:szCs w:val="24"/>
        </w:rPr>
        <w:t>ea</w:t>
      </w:r>
      <w:r>
        <w:rPr>
          <w:sz w:val="24"/>
          <w:szCs w:val="24"/>
        </w:rPr>
        <w:t>se</w:t>
      </w:r>
      <w:r>
        <w:rPr>
          <w:spacing w:val="1"/>
          <w:sz w:val="24"/>
          <w:szCs w:val="24"/>
        </w:rPr>
        <w:t xml:space="preserve"> </w:t>
      </w:r>
      <w:r>
        <w:rPr>
          <w:spacing w:val="-1"/>
          <w:sz w:val="24"/>
          <w:szCs w:val="24"/>
        </w:rPr>
        <w:t>ac</w:t>
      </w:r>
      <w:r>
        <w:rPr>
          <w:sz w:val="24"/>
          <w:szCs w:val="24"/>
        </w:rPr>
        <w:t>tiviti</w:t>
      </w:r>
      <w:r>
        <w:rPr>
          <w:spacing w:val="-1"/>
          <w:sz w:val="24"/>
          <w:szCs w:val="24"/>
        </w:rPr>
        <w:t>e</w:t>
      </w:r>
      <w:r>
        <w:rPr>
          <w:sz w:val="24"/>
          <w:szCs w:val="24"/>
        </w:rPr>
        <w:t>s th</w:t>
      </w:r>
      <w:r>
        <w:rPr>
          <w:spacing w:val="-1"/>
          <w:sz w:val="24"/>
          <w:szCs w:val="24"/>
        </w:rPr>
        <w:t>a</w:t>
      </w:r>
      <w:r>
        <w:rPr>
          <w:sz w:val="24"/>
          <w:szCs w:val="24"/>
        </w:rPr>
        <w:t xml:space="preserve">t </w:t>
      </w:r>
      <w:r>
        <w:rPr>
          <w:spacing w:val="-1"/>
          <w:sz w:val="24"/>
          <w:szCs w:val="24"/>
        </w:rPr>
        <w:t>re</w:t>
      </w:r>
      <w:r>
        <w:rPr>
          <w:sz w:val="24"/>
          <w:szCs w:val="24"/>
        </w:rPr>
        <w:t>v</w:t>
      </w:r>
      <w:r>
        <w:rPr>
          <w:spacing w:val="-1"/>
          <w:sz w:val="24"/>
          <w:szCs w:val="24"/>
        </w:rPr>
        <w:t>ea</w:t>
      </w:r>
      <w:r>
        <w:rPr>
          <w:sz w:val="24"/>
          <w:szCs w:val="24"/>
        </w:rPr>
        <w:t xml:space="preserve">l </w:t>
      </w:r>
      <w:r>
        <w:rPr>
          <w:spacing w:val="2"/>
          <w:sz w:val="24"/>
          <w:szCs w:val="24"/>
        </w:rPr>
        <w:t>o</w:t>
      </w:r>
      <w:r>
        <w:rPr>
          <w:sz w:val="24"/>
          <w:szCs w:val="24"/>
        </w:rPr>
        <w:t>r</w:t>
      </w:r>
      <w:r>
        <w:rPr>
          <w:spacing w:val="-1"/>
          <w:sz w:val="24"/>
          <w:szCs w:val="24"/>
        </w:rPr>
        <w:t xml:space="preserve"> re</w:t>
      </w:r>
      <w:r>
        <w:rPr>
          <w:sz w:val="24"/>
          <w:szCs w:val="24"/>
        </w:rPr>
        <w:t>sult in dis</w:t>
      </w:r>
      <w:r>
        <w:rPr>
          <w:spacing w:val="-1"/>
          <w:sz w:val="24"/>
          <w:szCs w:val="24"/>
        </w:rPr>
        <w:t>c</w:t>
      </w:r>
      <w:r>
        <w:rPr>
          <w:sz w:val="24"/>
          <w:szCs w:val="24"/>
        </w:rPr>
        <w:t>o</w:t>
      </w:r>
      <w:r>
        <w:rPr>
          <w:spacing w:val="2"/>
          <w:sz w:val="24"/>
          <w:szCs w:val="24"/>
        </w:rPr>
        <w:t>v</w:t>
      </w:r>
      <w:r>
        <w:rPr>
          <w:spacing w:val="-1"/>
          <w:sz w:val="24"/>
          <w:szCs w:val="24"/>
        </w:rPr>
        <w:t>e</w:t>
      </w:r>
      <w:r>
        <w:rPr>
          <w:spacing w:val="4"/>
          <w:sz w:val="24"/>
          <w:szCs w:val="24"/>
        </w:rPr>
        <w:t>r</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pacing w:val="2"/>
          <w:sz w:val="24"/>
          <w:szCs w:val="24"/>
        </w:rPr>
        <w:t>p</w:t>
      </w:r>
      <w:r>
        <w:rPr>
          <w:spacing w:val="-1"/>
          <w:sz w:val="24"/>
          <w:szCs w:val="24"/>
        </w:rPr>
        <w:t>re</w:t>
      </w:r>
      <w:r>
        <w:rPr>
          <w:sz w:val="24"/>
          <w:szCs w:val="24"/>
        </w:rPr>
        <w:t>vious</w:t>
      </w:r>
      <w:r>
        <w:rPr>
          <w:spacing w:val="5"/>
          <w:sz w:val="24"/>
          <w:szCs w:val="24"/>
        </w:rPr>
        <w:t>l</w:t>
      </w:r>
      <w:r>
        <w:rPr>
          <w:sz w:val="24"/>
          <w:szCs w:val="24"/>
        </w:rPr>
        <w:t>y</w:t>
      </w:r>
      <w:r>
        <w:rPr>
          <w:spacing w:val="-5"/>
          <w:sz w:val="24"/>
          <w:szCs w:val="24"/>
        </w:rPr>
        <w:t xml:space="preserve"> </w:t>
      </w:r>
      <w:r>
        <w:rPr>
          <w:sz w:val="24"/>
          <w:szCs w:val="24"/>
        </w:rPr>
        <w:t>undo</w:t>
      </w:r>
      <w:r>
        <w:rPr>
          <w:spacing w:val="1"/>
          <w:sz w:val="24"/>
          <w:szCs w:val="24"/>
        </w:rPr>
        <w:t>c</w:t>
      </w:r>
      <w:r>
        <w:rPr>
          <w:sz w:val="24"/>
          <w:szCs w:val="24"/>
        </w:rPr>
        <w:t>um</w:t>
      </w:r>
      <w:r>
        <w:rPr>
          <w:spacing w:val="-1"/>
          <w:sz w:val="24"/>
          <w:szCs w:val="24"/>
        </w:rPr>
        <w:t>e</w:t>
      </w:r>
      <w:r>
        <w:rPr>
          <w:sz w:val="24"/>
          <w:szCs w:val="24"/>
        </w:rPr>
        <w:t>nt</w:t>
      </w:r>
      <w:r>
        <w:rPr>
          <w:spacing w:val="-1"/>
          <w:sz w:val="24"/>
          <w:szCs w:val="24"/>
        </w:rPr>
        <w:t>e</w:t>
      </w:r>
      <w:r>
        <w:rPr>
          <w:sz w:val="24"/>
          <w:szCs w:val="24"/>
        </w:rPr>
        <w:t>d si</w:t>
      </w:r>
      <w:r>
        <w:rPr>
          <w:spacing w:val="-2"/>
          <w:sz w:val="24"/>
          <w:szCs w:val="24"/>
        </w:rPr>
        <w:t>g</w:t>
      </w:r>
      <w:r>
        <w:rPr>
          <w:sz w:val="24"/>
          <w:szCs w:val="24"/>
        </w:rPr>
        <w:t>ni</w:t>
      </w:r>
      <w:r>
        <w:rPr>
          <w:spacing w:val="-1"/>
          <w:sz w:val="24"/>
          <w:szCs w:val="24"/>
        </w:rPr>
        <w:t>f</w:t>
      </w:r>
      <w:r>
        <w:rPr>
          <w:sz w:val="24"/>
          <w:szCs w:val="24"/>
        </w:rPr>
        <w:t>i</w:t>
      </w:r>
      <w:r>
        <w:rPr>
          <w:spacing w:val="1"/>
          <w:sz w:val="24"/>
          <w:szCs w:val="24"/>
        </w:rPr>
        <w:t>c</w:t>
      </w:r>
      <w:r>
        <w:rPr>
          <w:spacing w:val="-1"/>
          <w:sz w:val="24"/>
          <w:szCs w:val="24"/>
        </w:rPr>
        <w:t>a</w:t>
      </w:r>
      <w:r>
        <w:rPr>
          <w:sz w:val="24"/>
          <w:szCs w:val="24"/>
        </w:rPr>
        <w:t xml:space="preserve">nt </w:t>
      </w:r>
      <w:r>
        <w:rPr>
          <w:spacing w:val="-1"/>
          <w:sz w:val="24"/>
          <w:szCs w:val="24"/>
        </w:rPr>
        <w:t>c</w:t>
      </w:r>
      <w:r>
        <w:rPr>
          <w:sz w:val="24"/>
          <w:szCs w:val="24"/>
        </w:rPr>
        <w:t>ultu</w:t>
      </w:r>
      <w:r>
        <w:rPr>
          <w:spacing w:val="-1"/>
          <w:sz w:val="24"/>
          <w:szCs w:val="24"/>
        </w:rPr>
        <w:t>ra</w:t>
      </w:r>
      <w:r>
        <w:rPr>
          <w:sz w:val="24"/>
          <w:szCs w:val="24"/>
        </w:rPr>
        <w:t>l p</w:t>
      </w:r>
      <w:r>
        <w:rPr>
          <w:spacing w:val="-1"/>
          <w:sz w:val="24"/>
          <w:szCs w:val="24"/>
        </w:rPr>
        <w:t>r</w:t>
      </w:r>
      <w:r>
        <w:rPr>
          <w:sz w:val="24"/>
          <w:szCs w:val="24"/>
        </w:rPr>
        <w:t>op</w:t>
      </w:r>
      <w:r>
        <w:rPr>
          <w:spacing w:val="-1"/>
          <w:sz w:val="24"/>
          <w:szCs w:val="24"/>
        </w:rPr>
        <w:t>er</w:t>
      </w:r>
      <w:r>
        <w:rPr>
          <w:spacing w:val="5"/>
          <w:sz w:val="24"/>
          <w:szCs w:val="24"/>
        </w:rPr>
        <w:t>t</w:t>
      </w:r>
      <w:r>
        <w:rPr>
          <w:sz w:val="24"/>
          <w:szCs w:val="24"/>
        </w:rPr>
        <w:t>y</w:t>
      </w:r>
      <w:r>
        <w:rPr>
          <w:spacing w:val="-5"/>
          <w:sz w:val="24"/>
          <w:szCs w:val="24"/>
        </w:rPr>
        <w:t xml:space="preserve"> </w:t>
      </w:r>
      <w:r>
        <w:rPr>
          <w:spacing w:val="2"/>
          <w:sz w:val="24"/>
          <w:szCs w:val="24"/>
        </w:rPr>
        <w:t>o</w:t>
      </w:r>
      <w:r>
        <w:rPr>
          <w:sz w:val="24"/>
          <w:szCs w:val="24"/>
        </w:rPr>
        <w:t>r</w:t>
      </w:r>
      <w:r>
        <w:rPr>
          <w:spacing w:val="-1"/>
          <w:sz w:val="24"/>
          <w:szCs w:val="24"/>
        </w:rPr>
        <w:t xml:space="preserve"> a</w:t>
      </w:r>
      <w:r>
        <w:rPr>
          <w:spacing w:val="2"/>
          <w:sz w:val="24"/>
          <w:szCs w:val="24"/>
        </w:rPr>
        <w:t>r</w:t>
      </w:r>
      <w:r>
        <w:rPr>
          <w:spacing w:val="-1"/>
          <w:sz w:val="24"/>
          <w:szCs w:val="24"/>
        </w:rPr>
        <w:t>c</w:t>
      </w:r>
      <w:r>
        <w:rPr>
          <w:sz w:val="24"/>
          <w:szCs w:val="24"/>
        </w:rPr>
        <w:t>h</w:t>
      </w:r>
      <w:r>
        <w:rPr>
          <w:spacing w:val="-1"/>
          <w:sz w:val="24"/>
          <w:szCs w:val="24"/>
        </w:rPr>
        <w:t>ae</w:t>
      </w:r>
      <w:r>
        <w:rPr>
          <w:sz w:val="24"/>
          <w:szCs w:val="24"/>
        </w:rPr>
        <w:t>ol</w:t>
      </w:r>
      <w:r>
        <w:rPr>
          <w:spacing w:val="2"/>
          <w:sz w:val="24"/>
          <w:szCs w:val="24"/>
        </w:rPr>
        <w:t>o</w:t>
      </w:r>
      <w:r>
        <w:rPr>
          <w:spacing w:val="-2"/>
          <w:sz w:val="24"/>
          <w:szCs w:val="24"/>
        </w:rPr>
        <w:t>g</w:t>
      </w:r>
      <w:r>
        <w:rPr>
          <w:sz w:val="24"/>
          <w:szCs w:val="24"/>
        </w:rPr>
        <w:t>i</w:t>
      </w:r>
      <w:r>
        <w:rPr>
          <w:spacing w:val="1"/>
          <w:sz w:val="24"/>
          <w:szCs w:val="24"/>
        </w:rPr>
        <w:t>c</w:t>
      </w:r>
      <w:r>
        <w:rPr>
          <w:spacing w:val="-1"/>
          <w:sz w:val="24"/>
          <w:szCs w:val="24"/>
        </w:rPr>
        <w:t>a</w:t>
      </w:r>
      <w:r>
        <w:rPr>
          <w:sz w:val="24"/>
          <w:szCs w:val="24"/>
        </w:rPr>
        <w:t>l site on st</w:t>
      </w:r>
      <w:r>
        <w:rPr>
          <w:spacing w:val="-1"/>
          <w:sz w:val="24"/>
          <w:szCs w:val="24"/>
        </w:rPr>
        <w:t>a</w:t>
      </w:r>
      <w:r>
        <w:rPr>
          <w:sz w:val="24"/>
          <w:szCs w:val="24"/>
        </w:rPr>
        <w:t>te</w:t>
      </w:r>
      <w:r>
        <w:rPr>
          <w:spacing w:val="-1"/>
          <w:sz w:val="24"/>
          <w:szCs w:val="24"/>
        </w:rPr>
        <w:t xml:space="preserve"> </w:t>
      </w:r>
      <w:r>
        <w:rPr>
          <w:sz w:val="24"/>
          <w:szCs w:val="24"/>
        </w:rPr>
        <w:t>t</w:t>
      </w:r>
      <w:r>
        <w:rPr>
          <w:spacing w:val="-1"/>
          <w:sz w:val="24"/>
          <w:szCs w:val="24"/>
        </w:rPr>
        <w:t>r</w:t>
      </w:r>
      <w:r>
        <w:rPr>
          <w:sz w:val="24"/>
          <w:szCs w:val="24"/>
        </w:rPr>
        <w:t>ust l</w:t>
      </w:r>
      <w:r>
        <w:rPr>
          <w:spacing w:val="-1"/>
          <w:sz w:val="24"/>
          <w:szCs w:val="24"/>
        </w:rPr>
        <w:t>a</w:t>
      </w:r>
      <w:r>
        <w:rPr>
          <w:sz w:val="24"/>
          <w:szCs w:val="24"/>
        </w:rPr>
        <w:t>nd</w:t>
      </w:r>
      <w:r>
        <w:rPr>
          <w:spacing w:val="-5"/>
          <w:sz w:val="24"/>
          <w:szCs w:val="24"/>
        </w:rPr>
        <w:t xml:space="preserve"> </w:t>
      </w:r>
      <w:r>
        <w:rPr>
          <w:sz w:val="24"/>
          <w:szCs w:val="24"/>
        </w:rPr>
        <w:t>sh</w:t>
      </w:r>
      <w:r>
        <w:rPr>
          <w:spacing w:val="-1"/>
          <w:sz w:val="24"/>
          <w:szCs w:val="24"/>
        </w:rPr>
        <w:t>a</w:t>
      </w:r>
      <w:r>
        <w:rPr>
          <w:sz w:val="24"/>
          <w:szCs w:val="24"/>
        </w:rPr>
        <w:t xml:space="preserve">ll </w:t>
      </w:r>
      <w:r>
        <w:rPr>
          <w:spacing w:val="-1"/>
          <w:sz w:val="24"/>
          <w:szCs w:val="24"/>
        </w:rPr>
        <w:t>r</w:t>
      </w:r>
      <w:r>
        <w:rPr>
          <w:spacing w:val="1"/>
          <w:sz w:val="24"/>
          <w:szCs w:val="24"/>
        </w:rPr>
        <w:t>e</w:t>
      </w:r>
      <w:r>
        <w:rPr>
          <w:sz w:val="24"/>
          <w:szCs w:val="24"/>
        </w:rPr>
        <w:t>sult in imm</w:t>
      </w:r>
      <w:r>
        <w:rPr>
          <w:spacing w:val="-1"/>
          <w:sz w:val="24"/>
          <w:szCs w:val="24"/>
        </w:rPr>
        <w:t>e</w:t>
      </w:r>
      <w:r>
        <w:rPr>
          <w:sz w:val="24"/>
          <w:szCs w:val="24"/>
        </w:rPr>
        <w:t>di</w:t>
      </w:r>
      <w:r>
        <w:rPr>
          <w:spacing w:val="-1"/>
          <w:sz w:val="24"/>
          <w:szCs w:val="24"/>
        </w:rPr>
        <w:t>a</w:t>
      </w:r>
      <w:r>
        <w:rPr>
          <w:sz w:val="24"/>
          <w:szCs w:val="24"/>
        </w:rPr>
        <w:t>te</w:t>
      </w:r>
      <w:r>
        <w:rPr>
          <w:spacing w:val="-1"/>
          <w:sz w:val="24"/>
          <w:szCs w:val="24"/>
        </w:rPr>
        <w:t xml:space="preserve"> ce</w:t>
      </w:r>
      <w:r>
        <w:rPr>
          <w:sz w:val="24"/>
          <w:szCs w:val="24"/>
        </w:rPr>
        <w:t>ss</w:t>
      </w:r>
      <w:r>
        <w:rPr>
          <w:spacing w:val="-1"/>
          <w:sz w:val="24"/>
          <w:szCs w:val="24"/>
        </w:rPr>
        <w:t>a</w:t>
      </w:r>
      <w:r>
        <w:rPr>
          <w:sz w:val="24"/>
          <w:szCs w:val="24"/>
        </w:rPr>
        <w:t>tion of</w:t>
      </w:r>
      <w:r>
        <w:rPr>
          <w:spacing w:val="-1"/>
          <w:sz w:val="24"/>
          <w:szCs w:val="24"/>
        </w:rPr>
        <w:t xml:space="preserve"> ac</w:t>
      </w:r>
      <w:r>
        <w:rPr>
          <w:sz w:val="24"/>
          <w:szCs w:val="24"/>
        </w:rPr>
        <w:t>tiviti</w:t>
      </w:r>
      <w:r>
        <w:rPr>
          <w:spacing w:val="-1"/>
          <w:sz w:val="24"/>
          <w:szCs w:val="24"/>
        </w:rPr>
        <w:t>e</w:t>
      </w:r>
      <w:r>
        <w:rPr>
          <w:sz w:val="24"/>
          <w:szCs w:val="24"/>
        </w:rPr>
        <w:t xml:space="preserve">s </w:t>
      </w:r>
      <w:r>
        <w:rPr>
          <w:spacing w:val="-1"/>
          <w:sz w:val="24"/>
          <w:szCs w:val="24"/>
        </w:rPr>
        <w:t>a</w:t>
      </w:r>
      <w:r>
        <w:rPr>
          <w:sz w:val="24"/>
          <w:szCs w:val="24"/>
        </w:rPr>
        <w:t xml:space="preserve">nd </w:t>
      </w:r>
      <w:r>
        <w:rPr>
          <w:b/>
          <w:bCs/>
          <w:spacing w:val="3"/>
          <w:sz w:val="24"/>
          <w:szCs w:val="24"/>
          <w:u w:val="thick"/>
        </w:rPr>
        <w:t>i</w:t>
      </w:r>
      <w:r>
        <w:rPr>
          <w:b/>
          <w:bCs/>
          <w:spacing w:val="-1"/>
          <w:sz w:val="24"/>
          <w:szCs w:val="24"/>
          <w:u w:val="thick"/>
        </w:rPr>
        <w:t>mme</w:t>
      </w:r>
      <w:r>
        <w:rPr>
          <w:b/>
          <w:bCs/>
          <w:spacing w:val="1"/>
          <w:sz w:val="24"/>
          <w:szCs w:val="24"/>
          <w:u w:val="thick"/>
        </w:rPr>
        <w:t>d</w:t>
      </w:r>
      <w:r>
        <w:rPr>
          <w:b/>
          <w:bCs/>
          <w:sz w:val="24"/>
          <w:szCs w:val="24"/>
          <w:u w:val="thick"/>
        </w:rPr>
        <w:t>ia</w:t>
      </w:r>
      <w:r>
        <w:rPr>
          <w:b/>
          <w:bCs/>
          <w:spacing w:val="-1"/>
          <w:sz w:val="24"/>
          <w:szCs w:val="24"/>
          <w:u w:val="thick"/>
        </w:rPr>
        <w:t>te</w:t>
      </w:r>
      <w:r>
        <w:rPr>
          <w:b/>
          <w:bCs/>
          <w:sz w:val="24"/>
          <w:szCs w:val="24"/>
          <w:u w:val="thick"/>
        </w:rPr>
        <w:t xml:space="preserve"> </w:t>
      </w:r>
      <w:r>
        <w:rPr>
          <w:b/>
          <w:bCs/>
          <w:spacing w:val="1"/>
          <w:sz w:val="24"/>
          <w:szCs w:val="24"/>
          <w:u w:val="thick"/>
        </w:rPr>
        <w:t>n</w:t>
      </w:r>
      <w:r>
        <w:rPr>
          <w:b/>
          <w:bCs/>
          <w:sz w:val="24"/>
          <w:szCs w:val="24"/>
          <w:u w:val="thick"/>
        </w:rPr>
        <w:t>o</w:t>
      </w:r>
      <w:r>
        <w:rPr>
          <w:b/>
          <w:bCs/>
          <w:spacing w:val="-1"/>
          <w:sz w:val="24"/>
          <w:szCs w:val="24"/>
          <w:u w:val="thick"/>
        </w:rPr>
        <w:t>t</w:t>
      </w:r>
      <w:r>
        <w:rPr>
          <w:b/>
          <w:bCs/>
          <w:sz w:val="24"/>
          <w:szCs w:val="24"/>
          <w:u w:val="thick"/>
        </w:rPr>
        <w:t>i</w:t>
      </w:r>
      <w:r>
        <w:rPr>
          <w:b/>
          <w:bCs/>
          <w:spacing w:val="2"/>
          <w:sz w:val="24"/>
          <w:szCs w:val="24"/>
          <w:u w:val="thick"/>
        </w:rPr>
        <w:t>f</w:t>
      </w:r>
      <w:r>
        <w:rPr>
          <w:b/>
          <w:bCs/>
          <w:sz w:val="24"/>
          <w:szCs w:val="24"/>
          <w:u w:val="thick"/>
        </w:rPr>
        <w:t>i</w:t>
      </w:r>
      <w:r>
        <w:rPr>
          <w:b/>
          <w:bCs/>
          <w:spacing w:val="-1"/>
          <w:sz w:val="24"/>
          <w:szCs w:val="24"/>
          <w:u w:val="thick"/>
        </w:rPr>
        <w:t>c</w:t>
      </w:r>
      <w:r>
        <w:rPr>
          <w:b/>
          <w:bCs/>
          <w:sz w:val="24"/>
          <w:szCs w:val="24"/>
          <w:u w:val="thick"/>
        </w:rPr>
        <w:t>a</w:t>
      </w:r>
      <w:r>
        <w:rPr>
          <w:b/>
          <w:bCs/>
          <w:spacing w:val="-1"/>
          <w:sz w:val="24"/>
          <w:szCs w:val="24"/>
          <w:u w:val="thick"/>
        </w:rPr>
        <w:t>t</w:t>
      </w:r>
      <w:r>
        <w:rPr>
          <w:b/>
          <w:bCs/>
          <w:sz w:val="24"/>
          <w:szCs w:val="24"/>
          <w:u w:val="thick"/>
        </w:rPr>
        <w:t>ion</w:t>
      </w:r>
      <w:r>
        <w:rPr>
          <w:b/>
          <w:bCs/>
          <w:spacing w:val="1"/>
          <w:sz w:val="24"/>
          <w:szCs w:val="24"/>
          <w:u w:val="thick"/>
        </w:rPr>
        <w:t xml:space="preserve"> </w:t>
      </w:r>
      <w:r>
        <w:rPr>
          <w:b/>
          <w:bCs/>
          <w:sz w:val="24"/>
          <w:szCs w:val="24"/>
          <w:u w:val="thick"/>
        </w:rPr>
        <w:t>of</w:t>
      </w:r>
      <w:r>
        <w:rPr>
          <w:b/>
          <w:bCs/>
          <w:spacing w:val="2"/>
          <w:sz w:val="24"/>
          <w:szCs w:val="24"/>
          <w:u w:val="thick"/>
        </w:rPr>
        <w:t xml:space="preserve"> </w:t>
      </w:r>
      <w:r>
        <w:rPr>
          <w:b/>
          <w:bCs/>
          <w:spacing w:val="-1"/>
          <w:sz w:val="24"/>
          <w:szCs w:val="24"/>
          <w:u w:val="thick"/>
        </w:rPr>
        <w:t>th</w:t>
      </w:r>
      <w:r>
        <w:rPr>
          <w:b/>
          <w:bCs/>
          <w:sz w:val="24"/>
          <w:szCs w:val="24"/>
          <w:u w:val="thick"/>
        </w:rPr>
        <w:t>e</w:t>
      </w:r>
      <w:r>
        <w:rPr>
          <w:b/>
          <w:bCs/>
          <w:spacing w:val="-1"/>
          <w:sz w:val="24"/>
          <w:szCs w:val="24"/>
          <w:u w:val="thick"/>
        </w:rPr>
        <w:t xml:space="preserve"> </w:t>
      </w:r>
      <w:r>
        <w:rPr>
          <w:b/>
          <w:bCs/>
          <w:spacing w:val="1"/>
          <w:sz w:val="24"/>
          <w:szCs w:val="24"/>
          <w:u w:val="thick"/>
        </w:rPr>
        <w:t>S</w:t>
      </w:r>
      <w:r>
        <w:rPr>
          <w:b/>
          <w:bCs/>
          <w:spacing w:val="-1"/>
          <w:sz w:val="24"/>
          <w:szCs w:val="24"/>
          <w:u w:val="thick"/>
        </w:rPr>
        <w:t>t</w:t>
      </w:r>
      <w:r>
        <w:rPr>
          <w:b/>
          <w:bCs/>
          <w:sz w:val="24"/>
          <w:szCs w:val="24"/>
          <w:u w:val="thick"/>
        </w:rPr>
        <w:t>a</w:t>
      </w:r>
      <w:r>
        <w:rPr>
          <w:b/>
          <w:bCs/>
          <w:spacing w:val="-1"/>
          <w:sz w:val="24"/>
          <w:szCs w:val="24"/>
          <w:u w:val="thick"/>
        </w:rPr>
        <w:t>te</w:t>
      </w:r>
      <w:r>
        <w:rPr>
          <w:b/>
          <w:bCs/>
          <w:spacing w:val="2"/>
          <w:sz w:val="24"/>
          <w:szCs w:val="24"/>
          <w:u w:val="thick"/>
        </w:rPr>
        <w:t xml:space="preserve"> </w:t>
      </w:r>
      <w:r>
        <w:rPr>
          <w:b/>
          <w:bCs/>
          <w:spacing w:val="2"/>
          <w:sz w:val="24"/>
          <w:szCs w:val="24"/>
        </w:rPr>
        <w:t xml:space="preserve"> </w:t>
      </w:r>
      <w:r>
        <w:rPr>
          <w:b/>
          <w:bCs/>
          <w:spacing w:val="1"/>
          <w:sz w:val="24"/>
          <w:szCs w:val="24"/>
          <w:u w:val="thick"/>
        </w:rPr>
        <w:t>L</w:t>
      </w:r>
      <w:r>
        <w:rPr>
          <w:b/>
          <w:bCs/>
          <w:sz w:val="24"/>
          <w:szCs w:val="24"/>
          <w:u w:val="thick"/>
        </w:rPr>
        <w:t>a</w:t>
      </w:r>
      <w:r>
        <w:rPr>
          <w:b/>
          <w:bCs/>
          <w:spacing w:val="1"/>
          <w:sz w:val="24"/>
          <w:szCs w:val="24"/>
          <w:u w:val="thick"/>
        </w:rPr>
        <w:t>nd</w:t>
      </w:r>
      <w:r>
        <w:rPr>
          <w:b/>
          <w:bCs/>
          <w:sz w:val="24"/>
          <w:szCs w:val="24"/>
          <w:u w:val="thick"/>
        </w:rPr>
        <w:t xml:space="preserve"> </w:t>
      </w:r>
      <w:r>
        <w:rPr>
          <w:b/>
          <w:bCs/>
          <w:spacing w:val="-2"/>
          <w:sz w:val="24"/>
          <w:szCs w:val="24"/>
          <w:u w:val="thick"/>
        </w:rPr>
        <w:t>O</w:t>
      </w:r>
      <w:r>
        <w:rPr>
          <w:b/>
          <w:bCs/>
          <w:spacing w:val="-1"/>
          <w:sz w:val="24"/>
          <w:szCs w:val="24"/>
          <w:u w:val="thick"/>
        </w:rPr>
        <w:t>f</w:t>
      </w:r>
      <w:r>
        <w:rPr>
          <w:b/>
          <w:bCs/>
          <w:spacing w:val="2"/>
          <w:sz w:val="24"/>
          <w:szCs w:val="24"/>
          <w:u w:val="thick"/>
        </w:rPr>
        <w:t>f</w:t>
      </w:r>
      <w:r>
        <w:rPr>
          <w:b/>
          <w:bCs/>
          <w:sz w:val="24"/>
          <w:szCs w:val="24"/>
          <w:u w:val="thick"/>
        </w:rPr>
        <w:t>i</w:t>
      </w:r>
      <w:r>
        <w:rPr>
          <w:b/>
          <w:bCs/>
          <w:spacing w:val="-1"/>
          <w:sz w:val="24"/>
          <w:szCs w:val="24"/>
          <w:u w:val="thick"/>
        </w:rPr>
        <w:t>c</w:t>
      </w:r>
      <w:r>
        <w:rPr>
          <w:b/>
          <w:bCs/>
          <w:sz w:val="24"/>
          <w:szCs w:val="24"/>
          <w:u w:val="thick"/>
        </w:rPr>
        <w:t>e</w:t>
      </w:r>
      <w:r>
        <w:rPr>
          <w:b/>
          <w:bCs/>
          <w:spacing w:val="-1"/>
          <w:sz w:val="24"/>
          <w:szCs w:val="24"/>
          <w:u w:val="thick"/>
        </w:rPr>
        <w:t xml:space="preserve"> </w:t>
      </w:r>
      <w:r>
        <w:rPr>
          <w:b/>
          <w:bCs/>
          <w:sz w:val="24"/>
          <w:szCs w:val="24"/>
          <w:u w:val="thick"/>
        </w:rPr>
        <w:t>a</w:t>
      </w:r>
      <w:r>
        <w:rPr>
          <w:b/>
          <w:bCs/>
          <w:spacing w:val="1"/>
          <w:sz w:val="24"/>
          <w:szCs w:val="24"/>
          <w:u w:val="thick"/>
        </w:rPr>
        <w:t>nd</w:t>
      </w:r>
      <w:r>
        <w:rPr>
          <w:b/>
          <w:bCs/>
          <w:sz w:val="24"/>
          <w:szCs w:val="24"/>
          <w:u w:val="thick"/>
        </w:rPr>
        <w:t xml:space="preserve"> </w:t>
      </w:r>
      <w:r>
        <w:rPr>
          <w:b/>
          <w:bCs/>
          <w:spacing w:val="1"/>
          <w:sz w:val="24"/>
          <w:szCs w:val="24"/>
          <w:u w:val="thick"/>
        </w:rPr>
        <w:t>S</w:t>
      </w:r>
      <w:r>
        <w:rPr>
          <w:b/>
          <w:bCs/>
          <w:sz w:val="24"/>
          <w:szCs w:val="24"/>
          <w:u w:val="thick"/>
        </w:rPr>
        <w:t>H</w:t>
      </w:r>
      <w:r>
        <w:rPr>
          <w:b/>
          <w:bCs/>
          <w:spacing w:val="-3"/>
          <w:sz w:val="24"/>
          <w:szCs w:val="24"/>
          <w:u w:val="thick"/>
        </w:rPr>
        <w:t>P</w:t>
      </w:r>
      <w:r>
        <w:rPr>
          <w:b/>
          <w:bCs/>
          <w:spacing w:val="-2"/>
          <w:sz w:val="24"/>
          <w:szCs w:val="24"/>
          <w:u w:val="thick"/>
        </w:rPr>
        <w:t>O</w:t>
      </w:r>
      <w:r>
        <w:rPr>
          <w:sz w:val="24"/>
          <w:szCs w:val="24"/>
        </w:rPr>
        <w:t>. A</w:t>
      </w:r>
      <w:r>
        <w:rPr>
          <w:spacing w:val="-1"/>
          <w:sz w:val="24"/>
          <w:szCs w:val="24"/>
        </w:rPr>
        <w:t>c</w:t>
      </w:r>
      <w:r>
        <w:rPr>
          <w:sz w:val="24"/>
          <w:szCs w:val="24"/>
        </w:rPr>
        <w:t>tiviti</w:t>
      </w:r>
      <w:r>
        <w:rPr>
          <w:spacing w:val="-1"/>
          <w:sz w:val="24"/>
          <w:szCs w:val="24"/>
        </w:rPr>
        <w:t>e</w:t>
      </w:r>
      <w:r>
        <w:rPr>
          <w:sz w:val="24"/>
          <w:szCs w:val="24"/>
        </w:rPr>
        <w:t>s sh</w:t>
      </w:r>
      <w:r>
        <w:rPr>
          <w:spacing w:val="-1"/>
          <w:sz w:val="24"/>
          <w:szCs w:val="24"/>
        </w:rPr>
        <w:t>a</w:t>
      </w:r>
      <w:r>
        <w:rPr>
          <w:sz w:val="24"/>
          <w:szCs w:val="24"/>
        </w:rPr>
        <w:t xml:space="preserve">ll </w:t>
      </w:r>
      <w:r>
        <w:rPr>
          <w:spacing w:val="-1"/>
          <w:sz w:val="24"/>
          <w:szCs w:val="24"/>
        </w:rPr>
        <w:t>re</w:t>
      </w:r>
      <w:r>
        <w:rPr>
          <w:sz w:val="24"/>
          <w:szCs w:val="24"/>
        </w:rPr>
        <w:t>m</w:t>
      </w:r>
      <w:r>
        <w:rPr>
          <w:spacing w:val="-1"/>
          <w:sz w:val="24"/>
          <w:szCs w:val="24"/>
        </w:rPr>
        <w:t>a</w:t>
      </w:r>
      <w:r>
        <w:rPr>
          <w:sz w:val="24"/>
          <w:szCs w:val="24"/>
        </w:rPr>
        <w:t>in susp</w:t>
      </w:r>
      <w:r>
        <w:rPr>
          <w:spacing w:val="-1"/>
          <w:sz w:val="24"/>
          <w:szCs w:val="24"/>
        </w:rPr>
        <w:t>e</w:t>
      </w:r>
      <w:r>
        <w:rPr>
          <w:sz w:val="24"/>
          <w:szCs w:val="24"/>
        </w:rPr>
        <w:t>nd</w:t>
      </w:r>
      <w:r>
        <w:rPr>
          <w:spacing w:val="-1"/>
          <w:sz w:val="24"/>
          <w:szCs w:val="24"/>
        </w:rPr>
        <w:t>e</w:t>
      </w:r>
      <w:r>
        <w:rPr>
          <w:sz w:val="24"/>
          <w:szCs w:val="24"/>
        </w:rPr>
        <w:t xml:space="preserve">d until </w:t>
      </w:r>
      <w:r>
        <w:rPr>
          <w:spacing w:val="1"/>
          <w:sz w:val="24"/>
          <w:szCs w:val="24"/>
        </w:rPr>
        <w:t>S</w:t>
      </w:r>
      <w:r>
        <w:rPr>
          <w:sz w:val="24"/>
          <w:szCs w:val="24"/>
        </w:rPr>
        <w:t>H</w:t>
      </w:r>
      <w:r>
        <w:rPr>
          <w:spacing w:val="1"/>
          <w:sz w:val="24"/>
          <w:szCs w:val="24"/>
        </w:rPr>
        <w:t>P</w:t>
      </w:r>
      <w:r>
        <w:rPr>
          <w:sz w:val="24"/>
          <w:szCs w:val="24"/>
        </w:rPr>
        <w:t xml:space="preserve">O </w:t>
      </w:r>
      <w:r>
        <w:rPr>
          <w:spacing w:val="-1"/>
          <w:sz w:val="24"/>
          <w:szCs w:val="24"/>
        </w:rPr>
        <w:t>a</w:t>
      </w:r>
      <w:r>
        <w:rPr>
          <w:sz w:val="24"/>
          <w:szCs w:val="24"/>
        </w:rPr>
        <w:t>nd the</w:t>
      </w:r>
      <w:r>
        <w:rPr>
          <w:spacing w:val="-1"/>
          <w:sz w:val="24"/>
          <w:szCs w:val="24"/>
        </w:rPr>
        <w:t xml:space="preserve"> </w:t>
      </w:r>
      <w:r>
        <w:rPr>
          <w:spacing w:val="1"/>
          <w:sz w:val="24"/>
          <w:szCs w:val="24"/>
        </w:rPr>
        <w:t>S</w:t>
      </w:r>
      <w:r>
        <w:rPr>
          <w:sz w:val="24"/>
          <w:szCs w:val="24"/>
        </w:rPr>
        <w:t>t</w:t>
      </w:r>
      <w:r>
        <w:rPr>
          <w:spacing w:val="-1"/>
          <w:sz w:val="24"/>
          <w:szCs w:val="24"/>
        </w:rPr>
        <w:t>a</w:t>
      </w:r>
      <w:r>
        <w:rPr>
          <w:sz w:val="24"/>
          <w:szCs w:val="24"/>
        </w:rPr>
        <w:t>te</w:t>
      </w:r>
      <w:r>
        <w:rPr>
          <w:spacing w:val="1"/>
          <w:sz w:val="24"/>
          <w:szCs w:val="24"/>
        </w:rPr>
        <w:t xml:space="preserve"> </w:t>
      </w:r>
      <w:r>
        <w:rPr>
          <w:spacing w:val="-3"/>
          <w:sz w:val="24"/>
          <w:szCs w:val="24"/>
        </w:rPr>
        <w:t>L</w:t>
      </w:r>
      <w:r>
        <w:rPr>
          <w:spacing w:val="-1"/>
          <w:sz w:val="24"/>
          <w:szCs w:val="24"/>
        </w:rPr>
        <w:t>a</w:t>
      </w:r>
      <w:r>
        <w:rPr>
          <w:sz w:val="24"/>
          <w:szCs w:val="24"/>
        </w:rPr>
        <w:t>nd O</w:t>
      </w:r>
      <w:r>
        <w:rPr>
          <w:spacing w:val="-1"/>
          <w:sz w:val="24"/>
          <w:szCs w:val="24"/>
        </w:rPr>
        <w:t>ff</w:t>
      </w:r>
      <w:r>
        <w:rPr>
          <w:spacing w:val="3"/>
          <w:sz w:val="24"/>
          <w:szCs w:val="24"/>
        </w:rPr>
        <w:t>i</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pp</w:t>
      </w:r>
      <w:r>
        <w:rPr>
          <w:spacing w:val="-1"/>
          <w:sz w:val="24"/>
          <w:szCs w:val="24"/>
        </w:rPr>
        <w:t>r</w:t>
      </w:r>
      <w:r>
        <w:rPr>
          <w:sz w:val="24"/>
          <w:szCs w:val="24"/>
        </w:rPr>
        <w:t xml:space="preserve">ove </w:t>
      </w:r>
      <w:r>
        <w:rPr>
          <w:spacing w:val="-1"/>
          <w:sz w:val="24"/>
          <w:szCs w:val="24"/>
        </w:rPr>
        <w:t>re</w:t>
      </w:r>
      <w:r>
        <w:rPr>
          <w:sz w:val="24"/>
          <w:szCs w:val="24"/>
        </w:rPr>
        <w:t>sumption of</w:t>
      </w:r>
      <w:r>
        <w:rPr>
          <w:spacing w:val="-1"/>
          <w:sz w:val="24"/>
          <w:szCs w:val="24"/>
        </w:rPr>
        <w:t xml:space="preserve"> ac</w:t>
      </w:r>
      <w:r>
        <w:rPr>
          <w:sz w:val="24"/>
          <w:szCs w:val="24"/>
        </w:rPr>
        <w:t>tiviti</w:t>
      </w:r>
      <w:r>
        <w:rPr>
          <w:spacing w:val="-1"/>
          <w:sz w:val="24"/>
          <w:szCs w:val="24"/>
        </w:rPr>
        <w:t>e</w:t>
      </w:r>
      <w:r>
        <w:rPr>
          <w:sz w:val="24"/>
          <w:szCs w:val="24"/>
        </w:rPr>
        <w:t>s.</w:t>
      </w:r>
    </w:p>
    <w:p w:rsidR="00F64B4F" w:rsidRDefault="00F64B4F" w:rsidP="00F64B4F">
      <w:pPr>
        <w:widowControl w:val="0"/>
        <w:autoSpaceDE w:val="0"/>
        <w:autoSpaceDN w:val="0"/>
        <w:adjustRightInd w:val="0"/>
        <w:spacing w:line="200" w:lineRule="exact"/>
      </w:pPr>
    </w:p>
    <w:p w:rsidR="00F64B4F" w:rsidRDefault="00F64B4F" w:rsidP="00F64B4F">
      <w:pPr>
        <w:widowControl w:val="0"/>
        <w:autoSpaceDE w:val="0"/>
        <w:autoSpaceDN w:val="0"/>
        <w:adjustRightInd w:val="0"/>
        <w:spacing w:before="8" w:line="200" w:lineRule="exact"/>
      </w:pPr>
    </w:p>
    <w:p w:rsidR="00F64B4F" w:rsidRDefault="00F64B4F" w:rsidP="00F64B4F">
      <w:pPr>
        <w:widowControl w:val="0"/>
        <w:autoSpaceDE w:val="0"/>
        <w:autoSpaceDN w:val="0"/>
        <w:adjustRightInd w:val="0"/>
        <w:ind w:left="119" w:right="58" w:firstLine="720"/>
        <w:rPr>
          <w:sz w:val="24"/>
          <w:szCs w:val="24"/>
        </w:rPr>
      </w:pPr>
      <w:r>
        <w:rPr>
          <w:spacing w:val="-1"/>
          <w:sz w:val="24"/>
          <w:szCs w:val="24"/>
        </w:rPr>
        <w:lastRenderedPageBreak/>
        <w:t>F</w:t>
      </w:r>
      <w:r>
        <w:rPr>
          <w:sz w:val="24"/>
          <w:szCs w:val="24"/>
        </w:rPr>
        <w:t>u</w:t>
      </w:r>
      <w:r>
        <w:rPr>
          <w:spacing w:val="-1"/>
          <w:sz w:val="24"/>
          <w:szCs w:val="24"/>
        </w:rPr>
        <w:t>r</w:t>
      </w:r>
      <w:r>
        <w:rPr>
          <w:sz w:val="24"/>
          <w:szCs w:val="24"/>
        </w:rPr>
        <w:t>th</w:t>
      </w:r>
      <w:r>
        <w:rPr>
          <w:spacing w:val="-1"/>
          <w:sz w:val="24"/>
          <w:szCs w:val="24"/>
        </w:rPr>
        <w:t>er</w:t>
      </w:r>
      <w:r>
        <w:rPr>
          <w:sz w:val="24"/>
          <w:szCs w:val="24"/>
        </w:rPr>
        <w:t>m</w:t>
      </w:r>
      <w:r>
        <w:rPr>
          <w:spacing w:val="2"/>
          <w:sz w:val="24"/>
          <w:szCs w:val="24"/>
        </w:rPr>
        <w:t>o</w:t>
      </w:r>
      <w:r>
        <w:rPr>
          <w:spacing w:val="-1"/>
          <w:sz w:val="24"/>
          <w:szCs w:val="24"/>
        </w:rPr>
        <w:t>re</w:t>
      </w:r>
      <w:r>
        <w:rPr>
          <w:sz w:val="24"/>
          <w:szCs w:val="24"/>
        </w:rPr>
        <w:t>, if</w:t>
      </w:r>
      <w:r>
        <w:rPr>
          <w:spacing w:val="-1"/>
          <w:sz w:val="24"/>
          <w:szCs w:val="24"/>
        </w:rPr>
        <w:t xml:space="preserve"> </w:t>
      </w:r>
      <w:r>
        <w:rPr>
          <w:spacing w:val="1"/>
          <w:sz w:val="24"/>
          <w:szCs w:val="24"/>
        </w:rPr>
        <w:t>a</w:t>
      </w:r>
      <w:r>
        <w:rPr>
          <w:spacing w:val="-1"/>
          <w:sz w:val="24"/>
          <w:szCs w:val="24"/>
        </w:rPr>
        <w:t>c</w:t>
      </w:r>
      <w:r>
        <w:rPr>
          <w:sz w:val="24"/>
          <w:szCs w:val="24"/>
        </w:rPr>
        <w:t>tivi</w:t>
      </w:r>
      <w:r>
        <w:rPr>
          <w:spacing w:val="3"/>
          <w:sz w:val="24"/>
          <w:szCs w:val="24"/>
        </w:rPr>
        <w:t>t</w:t>
      </w:r>
      <w:r>
        <w:rPr>
          <w:sz w:val="24"/>
          <w:szCs w:val="24"/>
        </w:rPr>
        <w:t>y</w:t>
      </w:r>
      <w:r>
        <w:rPr>
          <w:spacing w:val="-5"/>
          <w:sz w:val="24"/>
          <w:szCs w:val="24"/>
        </w:rPr>
        <w:t xml:space="preserve"> </w:t>
      </w:r>
      <w:r>
        <w:rPr>
          <w:spacing w:val="3"/>
          <w:sz w:val="24"/>
          <w:szCs w:val="24"/>
        </w:rPr>
        <w:t>i</w:t>
      </w:r>
      <w:r>
        <w:rPr>
          <w:sz w:val="24"/>
          <w:szCs w:val="24"/>
        </w:rPr>
        <w:t xml:space="preserve">s </w:t>
      </w:r>
      <w:r>
        <w:rPr>
          <w:spacing w:val="-1"/>
          <w:sz w:val="24"/>
          <w:szCs w:val="24"/>
        </w:rPr>
        <w:t>c</w:t>
      </w:r>
      <w:r>
        <w:rPr>
          <w:sz w:val="24"/>
          <w:szCs w:val="24"/>
        </w:rPr>
        <w:t>ondu</w:t>
      </w:r>
      <w:r>
        <w:rPr>
          <w:spacing w:val="-1"/>
          <w:sz w:val="24"/>
          <w:szCs w:val="24"/>
        </w:rPr>
        <w:t>c</w:t>
      </w:r>
      <w:r>
        <w:rPr>
          <w:sz w:val="24"/>
          <w:szCs w:val="24"/>
        </w:rPr>
        <w:t>t</w:t>
      </w:r>
      <w:r>
        <w:rPr>
          <w:spacing w:val="-1"/>
          <w:sz w:val="24"/>
          <w:szCs w:val="24"/>
        </w:rPr>
        <w:t>e</w:t>
      </w:r>
      <w:r>
        <w:rPr>
          <w:sz w:val="24"/>
          <w:szCs w:val="24"/>
        </w:rPr>
        <w:t>d without the</w:t>
      </w:r>
      <w:r>
        <w:rPr>
          <w:spacing w:val="1"/>
          <w:sz w:val="24"/>
          <w:szCs w:val="24"/>
        </w:rPr>
        <w:t xml:space="preserve"> </w:t>
      </w:r>
      <w:r>
        <w:rPr>
          <w:sz w:val="24"/>
          <w:szCs w:val="24"/>
        </w:rPr>
        <w:t>b</w:t>
      </w:r>
      <w:r>
        <w:rPr>
          <w:spacing w:val="-1"/>
          <w:sz w:val="24"/>
          <w:szCs w:val="24"/>
        </w:rPr>
        <w:t>e</w:t>
      </w:r>
      <w:r>
        <w:rPr>
          <w:sz w:val="24"/>
          <w:szCs w:val="24"/>
        </w:rPr>
        <w:t>n</w:t>
      </w:r>
      <w:r>
        <w:rPr>
          <w:spacing w:val="-1"/>
          <w:sz w:val="24"/>
          <w:szCs w:val="24"/>
        </w:rPr>
        <w:t>ef</w:t>
      </w:r>
      <w:r>
        <w:rPr>
          <w:sz w:val="24"/>
          <w:szCs w:val="24"/>
        </w:rPr>
        <w:t>it of</w:t>
      </w:r>
      <w:r>
        <w:rPr>
          <w:spacing w:val="-1"/>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u</w:t>
      </w:r>
      <w:r>
        <w:rPr>
          <w:spacing w:val="-1"/>
          <w:sz w:val="24"/>
          <w:szCs w:val="24"/>
        </w:rPr>
        <w:t>r</w:t>
      </w:r>
      <w:r>
        <w:rPr>
          <w:sz w:val="24"/>
          <w:szCs w:val="24"/>
        </w:rPr>
        <w:t>v</w:t>
      </w:r>
      <w:r>
        <w:rPr>
          <w:spacing w:val="4"/>
          <w:sz w:val="24"/>
          <w:szCs w:val="24"/>
        </w:rPr>
        <w:t>e</w:t>
      </w:r>
      <w:r>
        <w:rPr>
          <w:sz w:val="24"/>
          <w:szCs w:val="24"/>
        </w:rPr>
        <w:t>y</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pacing w:val="-1"/>
          <w:sz w:val="24"/>
          <w:szCs w:val="24"/>
        </w:rPr>
        <w:t>c</w:t>
      </w:r>
      <w:r>
        <w:rPr>
          <w:sz w:val="24"/>
          <w:szCs w:val="24"/>
        </w:rPr>
        <w:t>ultu</w:t>
      </w:r>
      <w:r>
        <w:rPr>
          <w:spacing w:val="2"/>
          <w:sz w:val="24"/>
          <w:szCs w:val="24"/>
        </w:rPr>
        <w:t>r</w:t>
      </w:r>
      <w:r>
        <w:rPr>
          <w:spacing w:val="-1"/>
          <w:sz w:val="24"/>
          <w:szCs w:val="24"/>
        </w:rPr>
        <w:t>a</w:t>
      </w:r>
      <w:r>
        <w:rPr>
          <w:sz w:val="24"/>
          <w:szCs w:val="24"/>
        </w:rPr>
        <w:t>l p</w:t>
      </w:r>
      <w:r>
        <w:rPr>
          <w:spacing w:val="-1"/>
          <w:sz w:val="24"/>
          <w:szCs w:val="24"/>
        </w:rPr>
        <w:t>r</w:t>
      </w:r>
      <w:r>
        <w:rPr>
          <w:sz w:val="24"/>
          <w:szCs w:val="24"/>
        </w:rPr>
        <w:t>op</w:t>
      </w:r>
      <w:r>
        <w:rPr>
          <w:spacing w:val="-1"/>
          <w:sz w:val="24"/>
          <w:szCs w:val="24"/>
        </w:rPr>
        <w:t>er</w:t>
      </w:r>
      <w:r>
        <w:rPr>
          <w:spacing w:val="5"/>
          <w:sz w:val="24"/>
          <w:szCs w:val="24"/>
        </w:rPr>
        <w:t>t</w:t>
      </w:r>
      <w:r>
        <w:rPr>
          <w:sz w:val="24"/>
          <w:szCs w:val="24"/>
        </w:rPr>
        <w:t>y</w:t>
      </w:r>
      <w:r>
        <w:rPr>
          <w:spacing w:val="-5"/>
          <w:sz w:val="24"/>
          <w:szCs w:val="24"/>
        </w:rPr>
        <w:t xml:space="preserve"> </w:t>
      </w:r>
      <w:r>
        <w:rPr>
          <w:sz w:val="24"/>
          <w:szCs w:val="24"/>
        </w:rPr>
        <w:t>is d</w:t>
      </w:r>
      <w:r>
        <w:rPr>
          <w:spacing w:val="-1"/>
          <w:sz w:val="24"/>
          <w:szCs w:val="24"/>
        </w:rPr>
        <w:t>a</w:t>
      </w:r>
      <w:r>
        <w:rPr>
          <w:sz w:val="24"/>
          <w:szCs w:val="24"/>
        </w:rPr>
        <w:t>m</w:t>
      </w:r>
      <w:r>
        <w:rPr>
          <w:spacing w:val="1"/>
          <w:sz w:val="24"/>
          <w:szCs w:val="24"/>
        </w:rPr>
        <w:t>a</w:t>
      </w:r>
      <w:r>
        <w:rPr>
          <w:spacing w:val="-2"/>
          <w:sz w:val="24"/>
          <w:szCs w:val="24"/>
        </w:rPr>
        <w:t>g</w:t>
      </w:r>
      <w:r>
        <w:rPr>
          <w:spacing w:val="-1"/>
          <w:sz w:val="24"/>
          <w:szCs w:val="24"/>
        </w:rPr>
        <w:t>e</w:t>
      </w:r>
      <w:r>
        <w:rPr>
          <w:sz w:val="24"/>
          <w:szCs w:val="24"/>
        </w:rPr>
        <w:t>d in the</w:t>
      </w:r>
      <w:r>
        <w:rPr>
          <w:spacing w:val="-1"/>
          <w:sz w:val="24"/>
          <w:szCs w:val="24"/>
        </w:rPr>
        <w:t xml:space="preserve"> </w:t>
      </w:r>
      <w:r>
        <w:rPr>
          <w:sz w:val="24"/>
          <w:szCs w:val="24"/>
        </w:rPr>
        <w:t>p</w:t>
      </w:r>
      <w:r>
        <w:rPr>
          <w:spacing w:val="-1"/>
          <w:sz w:val="24"/>
          <w:szCs w:val="24"/>
        </w:rPr>
        <w:t>r</w:t>
      </w:r>
      <w:r>
        <w:rPr>
          <w:spacing w:val="2"/>
          <w:sz w:val="24"/>
          <w:szCs w:val="24"/>
        </w:rPr>
        <w:t>o</w:t>
      </w:r>
      <w:r>
        <w:rPr>
          <w:spacing w:val="-1"/>
          <w:sz w:val="24"/>
          <w:szCs w:val="24"/>
        </w:rPr>
        <w:t>ce</w:t>
      </w:r>
      <w:r>
        <w:rPr>
          <w:sz w:val="24"/>
          <w:szCs w:val="24"/>
        </w:rPr>
        <w:t xml:space="preserve">ss, </w:t>
      </w:r>
      <w:r>
        <w:rPr>
          <w:spacing w:val="3"/>
          <w:sz w:val="24"/>
          <w:szCs w:val="24"/>
        </w:rPr>
        <w:t>t</w:t>
      </w:r>
      <w:r>
        <w:rPr>
          <w:sz w:val="24"/>
          <w:szCs w:val="24"/>
        </w:rPr>
        <w:t>he</w:t>
      </w:r>
      <w:r>
        <w:rPr>
          <w:spacing w:val="-1"/>
          <w:sz w:val="24"/>
          <w:szCs w:val="24"/>
        </w:rPr>
        <w:t xml:space="preserve"> </w:t>
      </w:r>
      <w:r>
        <w:rPr>
          <w:sz w:val="24"/>
          <w:szCs w:val="24"/>
        </w:rPr>
        <w:t>l</w:t>
      </w:r>
      <w:r>
        <w:rPr>
          <w:spacing w:val="-1"/>
          <w:sz w:val="24"/>
          <w:szCs w:val="24"/>
        </w:rPr>
        <w:t>e</w:t>
      </w:r>
      <w:r>
        <w:rPr>
          <w:sz w:val="24"/>
          <w:szCs w:val="24"/>
        </w:rPr>
        <w:t>ss</w:t>
      </w:r>
      <w:r>
        <w:rPr>
          <w:spacing w:val="-1"/>
          <w:sz w:val="24"/>
          <w:szCs w:val="24"/>
        </w:rPr>
        <w:t>e</w:t>
      </w:r>
      <w:r>
        <w:rPr>
          <w:sz w:val="24"/>
          <w:szCs w:val="24"/>
        </w:rPr>
        <w:t>e</w:t>
      </w:r>
      <w:r>
        <w:rPr>
          <w:spacing w:val="-1"/>
          <w:sz w:val="24"/>
          <w:szCs w:val="24"/>
        </w:rPr>
        <w:t xml:space="preserve"> </w:t>
      </w:r>
      <w:r>
        <w:rPr>
          <w:sz w:val="24"/>
          <w:szCs w:val="24"/>
        </w:rPr>
        <w:t xml:space="preserve">will be </w:t>
      </w:r>
      <w:r>
        <w:rPr>
          <w:b/>
          <w:bCs/>
          <w:sz w:val="24"/>
          <w:szCs w:val="24"/>
          <w:u w:val="thick"/>
        </w:rPr>
        <w:t>s</w:t>
      </w:r>
      <w:r>
        <w:rPr>
          <w:b/>
          <w:bCs/>
          <w:spacing w:val="1"/>
          <w:sz w:val="24"/>
          <w:szCs w:val="24"/>
          <w:u w:val="thick"/>
        </w:rPr>
        <w:t>ub</w:t>
      </w:r>
      <w:r>
        <w:rPr>
          <w:b/>
          <w:bCs/>
          <w:spacing w:val="-1"/>
          <w:sz w:val="24"/>
          <w:szCs w:val="24"/>
          <w:u w:val="thick"/>
        </w:rPr>
        <w:t>je</w:t>
      </w:r>
      <w:r>
        <w:rPr>
          <w:b/>
          <w:bCs/>
          <w:spacing w:val="1"/>
          <w:sz w:val="24"/>
          <w:szCs w:val="24"/>
          <w:u w:val="thick"/>
        </w:rPr>
        <w:t>c</w:t>
      </w:r>
      <w:r>
        <w:rPr>
          <w:b/>
          <w:bCs/>
          <w:sz w:val="24"/>
          <w:szCs w:val="24"/>
          <w:u w:val="thick"/>
        </w:rPr>
        <w:t>t</w:t>
      </w:r>
      <w:r>
        <w:rPr>
          <w:b/>
          <w:bCs/>
          <w:spacing w:val="2"/>
          <w:sz w:val="24"/>
          <w:szCs w:val="24"/>
          <w:u w:val="thick"/>
        </w:rPr>
        <w:t xml:space="preserve"> </w:t>
      </w:r>
      <w:r>
        <w:rPr>
          <w:b/>
          <w:bCs/>
          <w:spacing w:val="-1"/>
          <w:sz w:val="24"/>
          <w:szCs w:val="24"/>
          <w:u w:val="thick"/>
        </w:rPr>
        <w:t>t</w:t>
      </w:r>
      <w:r>
        <w:rPr>
          <w:b/>
          <w:bCs/>
          <w:sz w:val="24"/>
          <w:szCs w:val="24"/>
          <w:u w:val="thick"/>
        </w:rPr>
        <w:t xml:space="preserve">o a </w:t>
      </w:r>
      <w:r>
        <w:rPr>
          <w:b/>
          <w:bCs/>
          <w:spacing w:val="2"/>
          <w:sz w:val="24"/>
          <w:szCs w:val="24"/>
          <w:u w:val="thick"/>
        </w:rPr>
        <w:t>f</w:t>
      </w:r>
      <w:r>
        <w:rPr>
          <w:b/>
          <w:bCs/>
          <w:sz w:val="24"/>
          <w:szCs w:val="24"/>
          <w:u w:val="thick"/>
        </w:rPr>
        <w:t>i</w:t>
      </w:r>
      <w:r>
        <w:rPr>
          <w:b/>
          <w:bCs/>
          <w:spacing w:val="1"/>
          <w:sz w:val="24"/>
          <w:szCs w:val="24"/>
          <w:u w:val="thick"/>
        </w:rPr>
        <w:t>n</w:t>
      </w:r>
      <w:r>
        <w:rPr>
          <w:b/>
          <w:bCs/>
          <w:sz w:val="24"/>
          <w:szCs w:val="24"/>
          <w:u w:val="thick"/>
        </w:rPr>
        <w:t>e</w:t>
      </w:r>
      <w:r>
        <w:rPr>
          <w:b/>
          <w:bCs/>
          <w:spacing w:val="-1"/>
          <w:sz w:val="24"/>
          <w:szCs w:val="24"/>
          <w:u w:val="thick"/>
        </w:rPr>
        <w:t xml:space="preserve"> </w:t>
      </w:r>
      <w:r>
        <w:rPr>
          <w:b/>
          <w:bCs/>
          <w:sz w:val="24"/>
          <w:szCs w:val="24"/>
          <w:u w:val="thick"/>
        </w:rPr>
        <w:t>of</w:t>
      </w:r>
      <w:r>
        <w:rPr>
          <w:b/>
          <w:bCs/>
          <w:spacing w:val="-1"/>
          <w:sz w:val="24"/>
          <w:szCs w:val="24"/>
          <w:u w:val="thick"/>
        </w:rPr>
        <w:t xml:space="preserve"> </w:t>
      </w:r>
      <w:r>
        <w:rPr>
          <w:b/>
          <w:bCs/>
          <w:spacing w:val="1"/>
          <w:sz w:val="24"/>
          <w:szCs w:val="24"/>
          <w:u w:val="thick"/>
        </w:rPr>
        <w:t>n</w:t>
      </w:r>
      <w:r>
        <w:rPr>
          <w:b/>
          <w:bCs/>
          <w:sz w:val="24"/>
          <w:szCs w:val="24"/>
          <w:u w:val="thick"/>
        </w:rPr>
        <w:t>o l</w:t>
      </w:r>
      <w:r>
        <w:rPr>
          <w:b/>
          <w:bCs/>
          <w:spacing w:val="-1"/>
          <w:sz w:val="24"/>
          <w:szCs w:val="24"/>
          <w:u w:val="thick"/>
        </w:rPr>
        <w:t>e</w:t>
      </w:r>
      <w:r>
        <w:rPr>
          <w:b/>
          <w:bCs/>
          <w:sz w:val="24"/>
          <w:szCs w:val="24"/>
          <w:u w:val="thick"/>
        </w:rPr>
        <w:t xml:space="preserve">ss </w:t>
      </w:r>
      <w:r>
        <w:rPr>
          <w:b/>
          <w:bCs/>
          <w:spacing w:val="-1"/>
          <w:sz w:val="24"/>
          <w:szCs w:val="24"/>
          <w:u w:val="thick"/>
        </w:rPr>
        <w:t>t</w:t>
      </w:r>
      <w:r>
        <w:rPr>
          <w:b/>
          <w:bCs/>
          <w:spacing w:val="1"/>
          <w:sz w:val="24"/>
          <w:szCs w:val="24"/>
          <w:u w:val="thick"/>
        </w:rPr>
        <w:t>h</w:t>
      </w:r>
      <w:r>
        <w:rPr>
          <w:b/>
          <w:bCs/>
          <w:sz w:val="24"/>
          <w:szCs w:val="24"/>
          <w:u w:val="thick"/>
        </w:rPr>
        <w:t>an</w:t>
      </w:r>
      <w:r>
        <w:rPr>
          <w:b/>
          <w:bCs/>
          <w:spacing w:val="-1"/>
          <w:sz w:val="24"/>
          <w:szCs w:val="24"/>
          <w:u w:val="thick"/>
        </w:rPr>
        <w:t xml:space="preserve"> </w:t>
      </w:r>
      <w:r>
        <w:rPr>
          <w:b/>
          <w:bCs/>
          <w:sz w:val="24"/>
          <w:szCs w:val="24"/>
          <w:u w:val="thick"/>
        </w:rPr>
        <w:t>$100,000.00</w:t>
      </w:r>
      <w:r>
        <w:rPr>
          <w:b/>
          <w:bCs/>
          <w:sz w:val="24"/>
          <w:szCs w:val="24"/>
        </w:rPr>
        <w:t xml:space="preserve"> </w:t>
      </w:r>
      <w:r>
        <w:rPr>
          <w:spacing w:val="-1"/>
          <w:sz w:val="24"/>
          <w:szCs w:val="24"/>
        </w:rPr>
        <w:t>a</w:t>
      </w:r>
      <w:r>
        <w:rPr>
          <w:sz w:val="24"/>
          <w:szCs w:val="24"/>
        </w:rPr>
        <w:t>t the</w:t>
      </w:r>
      <w:r>
        <w:rPr>
          <w:spacing w:val="-1"/>
          <w:sz w:val="24"/>
          <w:szCs w:val="24"/>
        </w:rPr>
        <w:t xml:space="preserve"> </w:t>
      </w:r>
      <w:r>
        <w:rPr>
          <w:sz w:val="24"/>
          <w:szCs w:val="24"/>
        </w:rPr>
        <w:t>dis</w:t>
      </w:r>
      <w:r>
        <w:rPr>
          <w:spacing w:val="-1"/>
          <w:sz w:val="24"/>
          <w:szCs w:val="24"/>
        </w:rPr>
        <w:t>cr</w:t>
      </w:r>
      <w:r>
        <w:rPr>
          <w:spacing w:val="1"/>
          <w:sz w:val="24"/>
          <w:szCs w:val="24"/>
        </w:rPr>
        <w:t>e</w:t>
      </w:r>
      <w:r>
        <w:rPr>
          <w:sz w:val="24"/>
          <w:szCs w:val="24"/>
        </w:rPr>
        <w:t>tion of</w:t>
      </w:r>
      <w:r>
        <w:rPr>
          <w:spacing w:val="-1"/>
          <w:sz w:val="24"/>
          <w:szCs w:val="24"/>
        </w:rPr>
        <w:t xml:space="preserve"> </w:t>
      </w:r>
      <w:r>
        <w:rPr>
          <w:sz w:val="24"/>
          <w:szCs w:val="24"/>
        </w:rPr>
        <w:t xml:space="preserve">the </w:t>
      </w:r>
      <w:r>
        <w:rPr>
          <w:spacing w:val="1"/>
          <w:sz w:val="24"/>
          <w:szCs w:val="24"/>
        </w:rPr>
        <w:t>C</w:t>
      </w:r>
      <w:r>
        <w:rPr>
          <w:sz w:val="24"/>
          <w:szCs w:val="24"/>
        </w:rPr>
        <w:t>ommission</w:t>
      </w:r>
      <w:r>
        <w:rPr>
          <w:spacing w:val="-1"/>
          <w:sz w:val="24"/>
          <w:szCs w:val="24"/>
        </w:rPr>
        <w:t>e</w:t>
      </w:r>
      <w:r>
        <w:rPr>
          <w:sz w:val="24"/>
          <w:szCs w:val="24"/>
        </w:rPr>
        <w:t>r</w:t>
      </w:r>
      <w:r>
        <w:rPr>
          <w:spacing w:val="-1"/>
          <w:sz w:val="24"/>
          <w:szCs w:val="24"/>
        </w:rPr>
        <w:t xml:space="preserve"> </w:t>
      </w:r>
      <w:r>
        <w:rPr>
          <w:sz w:val="24"/>
          <w:szCs w:val="24"/>
        </w:rPr>
        <w:t>of</w:t>
      </w:r>
      <w:r>
        <w:rPr>
          <w:spacing w:val="-1"/>
          <w:sz w:val="24"/>
          <w:szCs w:val="24"/>
        </w:rPr>
        <w:t xml:space="preserve"> </w:t>
      </w:r>
      <w:r>
        <w:rPr>
          <w:spacing w:val="1"/>
          <w:sz w:val="24"/>
          <w:szCs w:val="24"/>
        </w:rPr>
        <w:t>P</w:t>
      </w:r>
      <w:r>
        <w:rPr>
          <w:sz w:val="24"/>
          <w:szCs w:val="24"/>
        </w:rPr>
        <w:t>ublic</w:t>
      </w:r>
      <w:r>
        <w:rPr>
          <w:spacing w:val="-3"/>
          <w:sz w:val="24"/>
          <w:szCs w:val="24"/>
        </w:rPr>
        <w:t xml:space="preserve"> L</w:t>
      </w:r>
      <w:r>
        <w:rPr>
          <w:spacing w:val="-1"/>
          <w:sz w:val="24"/>
          <w:szCs w:val="24"/>
        </w:rPr>
        <w:t>a</w:t>
      </w:r>
      <w:r>
        <w:rPr>
          <w:sz w:val="24"/>
          <w:szCs w:val="24"/>
        </w:rPr>
        <w:t xml:space="preserve">nds. </w:t>
      </w:r>
      <w:r>
        <w:rPr>
          <w:spacing w:val="2"/>
          <w:sz w:val="24"/>
          <w:szCs w:val="24"/>
        </w:rPr>
        <w:t>T</w:t>
      </w:r>
      <w:r>
        <w:rPr>
          <w:sz w:val="24"/>
          <w:szCs w:val="24"/>
        </w:rPr>
        <w:t>he</w:t>
      </w:r>
      <w:r>
        <w:rPr>
          <w:spacing w:val="-1"/>
          <w:sz w:val="24"/>
          <w:szCs w:val="24"/>
        </w:rPr>
        <w:t xml:space="preserve"> </w:t>
      </w:r>
      <w:r>
        <w:rPr>
          <w:sz w:val="24"/>
          <w:szCs w:val="24"/>
        </w:rPr>
        <w:t>l</w:t>
      </w:r>
      <w:r>
        <w:rPr>
          <w:spacing w:val="-1"/>
          <w:sz w:val="24"/>
          <w:szCs w:val="24"/>
        </w:rPr>
        <w:t>e</w:t>
      </w:r>
      <w:r>
        <w:rPr>
          <w:sz w:val="24"/>
          <w:szCs w:val="24"/>
        </w:rPr>
        <w:t>ss</w:t>
      </w:r>
      <w:r>
        <w:rPr>
          <w:spacing w:val="1"/>
          <w:sz w:val="24"/>
          <w:szCs w:val="24"/>
        </w:rPr>
        <w:t>e</w:t>
      </w:r>
      <w:r>
        <w:rPr>
          <w:sz w:val="24"/>
          <w:szCs w:val="24"/>
        </w:rPr>
        <w:t>e</w:t>
      </w:r>
      <w:r>
        <w:rPr>
          <w:spacing w:val="-1"/>
          <w:sz w:val="24"/>
          <w:szCs w:val="24"/>
        </w:rPr>
        <w:t xml:space="preserve"> </w:t>
      </w:r>
      <w:r>
        <w:rPr>
          <w:sz w:val="24"/>
          <w:szCs w:val="24"/>
        </w:rPr>
        <w:t xml:space="preserve">will </w:t>
      </w:r>
      <w:r>
        <w:rPr>
          <w:spacing w:val="-1"/>
          <w:sz w:val="24"/>
          <w:szCs w:val="24"/>
        </w:rPr>
        <w:t>a</w:t>
      </w:r>
      <w:r>
        <w:rPr>
          <w:sz w:val="24"/>
          <w:szCs w:val="24"/>
        </w:rPr>
        <w:t>lso be</w:t>
      </w:r>
      <w:r>
        <w:rPr>
          <w:spacing w:val="-1"/>
          <w:sz w:val="24"/>
          <w:szCs w:val="24"/>
        </w:rPr>
        <w:t xml:space="preserve"> </w:t>
      </w:r>
      <w:r>
        <w:rPr>
          <w:sz w:val="24"/>
          <w:szCs w:val="24"/>
        </w:rPr>
        <w:t>h</w:t>
      </w:r>
      <w:r>
        <w:rPr>
          <w:spacing w:val="-1"/>
          <w:sz w:val="24"/>
          <w:szCs w:val="24"/>
        </w:rPr>
        <w:t>e</w:t>
      </w:r>
      <w:r>
        <w:rPr>
          <w:sz w:val="24"/>
          <w:szCs w:val="24"/>
        </w:rPr>
        <w:t>ld li</w:t>
      </w:r>
      <w:r>
        <w:rPr>
          <w:spacing w:val="-1"/>
          <w:sz w:val="24"/>
          <w:szCs w:val="24"/>
        </w:rPr>
        <w:t>a</w:t>
      </w:r>
      <w:r>
        <w:rPr>
          <w:sz w:val="24"/>
          <w:szCs w:val="24"/>
        </w:rPr>
        <w:t>ble</w:t>
      </w:r>
      <w:r>
        <w:rPr>
          <w:spacing w:val="-1"/>
          <w:sz w:val="24"/>
          <w:szCs w:val="24"/>
        </w:rPr>
        <w:t xml:space="preserve"> f</w:t>
      </w:r>
      <w:r>
        <w:rPr>
          <w:sz w:val="24"/>
          <w:szCs w:val="24"/>
        </w:rPr>
        <w:t>or</w:t>
      </w:r>
      <w:r>
        <w:rPr>
          <w:spacing w:val="-1"/>
          <w:sz w:val="24"/>
          <w:szCs w:val="24"/>
        </w:rPr>
        <w:t xml:space="preserve"> </w:t>
      </w:r>
      <w:r>
        <w:rPr>
          <w:sz w:val="24"/>
          <w:szCs w:val="24"/>
        </w:rPr>
        <w:t>the</w:t>
      </w:r>
      <w:r>
        <w:rPr>
          <w:spacing w:val="1"/>
          <w:sz w:val="24"/>
          <w:szCs w:val="24"/>
        </w:rPr>
        <w:t xml:space="preserve"> c</w:t>
      </w:r>
      <w:r>
        <w:rPr>
          <w:sz w:val="24"/>
          <w:szCs w:val="24"/>
        </w:rPr>
        <w:t>ost of</w:t>
      </w:r>
      <w:r>
        <w:rPr>
          <w:spacing w:val="-1"/>
          <w:sz w:val="24"/>
          <w:szCs w:val="24"/>
        </w:rPr>
        <w:t xml:space="preserve"> a</w:t>
      </w:r>
      <w:r>
        <w:rPr>
          <w:sz w:val="24"/>
          <w:szCs w:val="24"/>
        </w:rPr>
        <w:t xml:space="preserve">n </w:t>
      </w:r>
      <w:r>
        <w:rPr>
          <w:spacing w:val="-1"/>
          <w:sz w:val="24"/>
          <w:szCs w:val="24"/>
        </w:rPr>
        <w:t>arc</w:t>
      </w:r>
      <w:r>
        <w:rPr>
          <w:spacing w:val="2"/>
          <w:sz w:val="24"/>
          <w:szCs w:val="24"/>
        </w:rPr>
        <w:t>h</w:t>
      </w:r>
      <w:r>
        <w:rPr>
          <w:spacing w:val="-1"/>
          <w:sz w:val="24"/>
          <w:szCs w:val="24"/>
        </w:rPr>
        <w:t>ae</w:t>
      </w:r>
      <w:r>
        <w:rPr>
          <w:sz w:val="24"/>
          <w:szCs w:val="24"/>
        </w:rPr>
        <w:t>ol</w:t>
      </w:r>
      <w:r>
        <w:rPr>
          <w:spacing w:val="2"/>
          <w:sz w:val="24"/>
          <w:szCs w:val="24"/>
        </w:rPr>
        <w:t>o</w:t>
      </w:r>
      <w:r>
        <w:rPr>
          <w:spacing w:val="-2"/>
          <w:sz w:val="24"/>
          <w:szCs w:val="24"/>
        </w:rPr>
        <w:t>g</w:t>
      </w:r>
      <w:r>
        <w:rPr>
          <w:sz w:val="24"/>
          <w:szCs w:val="24"/>
        </w:rPr>
        <w:t>i</w:t>
      </w:r>
      <w:r>
        <w:rPr>
          <w:spacing w:val="1"/>
          <w:sz w:val="24"/>
          <w:szCs w:val="24"/>
        </w:rPr>
        <w:t>c</w:t>
      </w:r>
      <w:r>
        <w:rPr>
          <w:spacing w:val="-1"/>
          <w:sz w:val="24"/>
          <w:szCs w:val="24"/>
        </w:rPr>
        <w:t>a</w:t>
      </w:r>
      <w:r>
        <w:rPr>
          <w:sz w:val="24"/>
          <w:szCs w:val="24"/>
        </w:rPr>
        <w:t>l d</w:t>
      </w:r>
      <w:r>
        <w:rPr>
          <w:spacing w:val="-1"/>
          <w:sz w:val="24"/>
          <w:szCs w:val="24"/>
        </w:rPr>
        <w:t>a</w:t>
      </w:r>
      <w:r>
        <w:rPr>
          <w:sz w:val="24"/>
          <w:szCs w:val="24"/>
        </w:rPr>
        <w:t>m</w:t>
      </w:r>
      <w:r>
        <w:rPr>
          <w:spacing w:val="1"/>
          <w:sz w:val="24"/>
          <w:szCs w:val="24"/>
        </w:rPr>
        <w:t>a</w:t>
      </w:r>
      <w:r>
        <w:rPr>
          <w:spacing w:val="-2"/>
          <w:sz w:val="24"/>
          <w:szCs w:val="24"/>
        </w:rPr>
        <w:t>g</w:t>
      </w:r>
      <w:r>
        <w:rPr>
          <w:sz w:val="24"/>
          <w:szCs w:val="24"/>
        </w:rPr>
        <w:t xml:space="preserve">e </w:t>
      </w:r>
      <w:r>
        <w:rPr>
          <w:spacing w:val="-1"/>
          <w:sz w:val="24"/>
          <w:szCs w:val="24"/>
        </w:rPr>
        <w:t>a</w:t>
      </w:r>
      <w:r>
        <w:rPr>
          <w:sz w:val="24"/>
          <w:szCs w:val="24"/>
        </w:rPr>
        <w:t>ss</w:t>
      </w:r>
      <w:r>
        <w:rPr>
          <w:spacing w:val="-1"/>
          <w:sz w:val="24"/>
          <w:szCs w:val="24"/>
        </w:rPr>
        <w:t>e</w:t>
      </w:r>
      <w:r>
        <w:rPr>
          <w:sz w:val="24"/>
          <w:szCs w:val="24"/>
        </w:rPr>
        <w:t>ssm</w:t>
      </w:r>
      <w:r>
        <w:rPr>
          <w:spacing w:val="-1"/>
          <w:sz w:val="24"/>
          <w:szCs w:val="24"/>
        </w:rPr>
        <w:t>e</w:t>
      </w:r>
      <w:r>
        <w:rPr>
          <w:sz w:val="24"/>
          <w:szCs w:val="24"/>
        </w:rPr>
        <w:t>nt, plus the</w:t>
      </w:r>
      <w:r>
        <w:rPr>
          <w:spacing w:val="-1"/>
          <w:sz w:val="24"/>
          <w:szCs w:val="24"/>
        </w:rPr>
        <w:t xml:space="preserve"> re</w:t>
      </w:r>
      <w:r>
        <w:rPr>
          <w:spacing w:val="3"/>
          <w:sz w:val="24"/>
          <w:szCs w:val="24"/>
        </w:rPr>
        <w:t>m</w:t>
      </w:r>
      <w:r>
        <w:rPr>
          <w:spacing w:val="-1"/>
          <w:sz w:val="24"/>
          <w:szCs w:val="24"/>
        </w:rPr>
        <w:t>e</w:t>
      </w:r>
      <w:r>
        <w:rPr>
          <w:sz w:val="24"/>
          <w:szCs w:val="24"/>
        </w:rPr>
        <w:t>di</w:t>
      </w:r>
      <w:r>
        <w:rPr>
          <w:spacing w:val="-1"/>
          <w:sz w:val="24"/>
          <w:szCs w:val="24"/>
        </w:rPr>
        <w:t>a</w:t>
      </w:r>
      <w:r>
        <w:rPr>
          <w:sz w:val="24"/>
          <w:szCs w:val="24"/>
        </w:rPr>
        <w:t>tion v</w:t>
      </w:r>
      <w:r>
        <w:rPr>
          <w:spacing w:val="-1"/>
          <w:sz w:val="24"/>
          <w:szCs w:val="24"/>
        </w:rPr>
        <w:t>a</w:t>
      </w:r>
      <w:r>
        <w:rPr>
          <w:sz w:val="24"/>
          <w:szCs w:val="24"/>
        </w:rPr>
        <w:t>lue</w:t>
      </w:r>
      <w:r>
        <w:rPr>
          <w:spacing w:val="-1"/>
          <w:sz w:val="24"/>
          <w:szCs w:val="24"/>
        </w:rPr>
        <w:t xml:space="preserve"> </w:t>
      </w:r>
      <w:r>
        <w:rPr>
          <w:sz w:val="24"/>
          <w:szCs w:val="24"/>
        </w:rPr>
        <w:t>of</w:t>
      </w:r>
      <w:r>
        <w:rPr>
          <w:spacing w:val="-1"/>
          <w:sz w:val="24"/>
          <w:szCs w:val="24"/>
        </w:rPr>
        <w:t xml:space="preserve"> </w:t>
      </w:r>
      <w:r>
        <w:rPr>
          <w:sz w:val="24"/>
          <w:szCs w:val="24"/>
        </w:rPr>
        <w:t>s</w:t>
      </w:r>
      <w:r>
        <w:rPr>
          <w:spacing w:val="-1"/>
          <w:sz w:val="24"/>
          <w:szCs w:val="24"/>
        </w:rPr>
        <w:t>a</w:t>
      </w:r>
      <w:r>
        <w:rPr>
          <w:sz w:val="24"/>
          <w:szCs w:val="24"/>
        </w:rPr>
        <w:t>id p</w:t>
      </w:r>
      <w:r>
        <w:rPr>
          <w:spacing w:val="-1"/>
          <w:sz w:val="24"/>
          <w:szCs w:val="24"/>
        </w:rPr>
        <w:t>r</w:t>
      </w:r>
      <w:r>
        <w:rPr>
          <w:spacing w:val="2"/>
          <w:sz w:val="24"/>
          <w:szCs w:val="24"/>
        </w:rPr>
        <w:t>o</w:t>
      </w:r>
      <w:r>
        <w:rPr>
          <w:sz w:val="24"/>
          <w:szCs w:val="24"/>
        </w:rPr>
        <w:t>p</w:t>
      </w:r>
      <w:r>
        <w:rPr>
          <w:spacing w:val="-1"/>
          <w:sz w:val="24"/>
          <w:szCs w:val="24"/>
        </w:rPr>
        <w:t>er</w:t>
      </w:r>
      <w:r>
        <w:rPr>
          <w:spacing w:val="3"/>
          <w:sz w:val="24"/>
          <w:szCs w:val="24"/>
        </w:rPr>
        <w:t>t</w:t>
      </w:r>
      <w:r>
        <w:rPr>
          <w:sz w:val="24"/>
          <w:szCs w:val="24"/>
        </w:rPr>
        <w:t>y</w:t>
      </w:r>
      <w:r>
        <w:rPr>
          <w:spacing w:val="-2"/>
          <w:sz w:val="24"/>
          <w:szCs w:val="24"/>
        </w:rPr>
        <w:t xml:space="preserve"> </w:t>
      </w:r>
      <w:r>
        <w:rPr>
          <w:spacing w:val="-1"/>
          <w:sz w:val="24"/>
          <w:szCs w:val="24"/>
        </w:rPr>
        <w:t>a</w:t>
      </w:r>
      <w:r>
        <w:rPr>
          <w:sz w:val="24"/>
          <w:szCs w:val="24"/>
        </w:rPr>
        <w:t>s d</w:t>
      </w:r>
      <w:r>
        <w:rPr>
          <w:spacing w:val="-1"/>
          <w:sz w:val="24"/>
          <w:szCs w:val="24"/>
        </w:rPr>
        <w:t>e</w:t>
      </w:r>
      <w:r>
        <w:rPr>
          <w:sz w:val="24"/>
          <w:szCs w:val="24"/>
        </w:rPr>
        <w:t>t</w:t>
      </w:r>
      <w:r>
        <w:rPr>
          <w:spacing w:val="1"/>
          <w:sz w:val="24"/>
          <w:szCs w:val="24"/>
        </w:rPr>
        <w:t>e</w:t>
      </w:r>
      <w:r>
        <w:rPr>
          <w:spacing w:val="-1"/>
          <w:sz w:val="24"/>
          <w:szCs w:val="24"/>
        </w:rPr>
        <w:t>r</w:t>
      </w:r>
      <w:r>
        <w:rPr>
          <w:sz w:val="24"/>
          <w:szCs w:val="24"/>
        </w:rPr>
        <w:t>min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w:t>
      </w:r>
      <w:r>
        <w:rPr>
          <w:spacing w:val="-1"/>
          <w:sz w:val="24"/>
          <w:szCs w:val="24"/>
        </w:rPr>
        <w:t>a</w:t>
      </w:r>
      <w:r>
        <w:rPr>
          <w:sz w:val="24"/>
          <w:szCs w:val="24"/>
        </w:rPr>
        <w:t>t d</w:t>
      </w:r>
      <w:r>
        <w:rPr>
          <w:spacing w:val="-1"/>
          <w:sz w:val="24"/>
          <w:szCs w:val="24"/>
        </w:rPr>
        <w:t>a</w:t>
      </w:r>
      <w:r>
        <w:rPr>
          <w:sz w:val="24"/>
          <w:szCs w:val="24"/>
        </w:rPr>
        <w:t>m</w:t>
      </w:r>
      <w:r>
        <w:rPr>
          <w:spacing w:val="1"/>
          <w:sz w:val="24"/>
          <w:szCs w:val="24"/>
        </w:rPr>
        <w:t>a</w:t>
      </w:r>
      <w:r>
        <w:rPr>
          <w:spacing w:val="-2"/>
          <w:sz w:val="24"/>
          <w:szCs w:val="24"/>
        </w:rPr>
        <w:t>g</w:t>
      </w:r>
      <w:r>
        <w:rPr>
          <w:sz w:val="24"/>
          <w:szCs w:val="24"/>
        </w:rPr>
        <w:t>e</w:t>
      </w:r>
      <w:r>
        <w:rPr>
          <w:spacing w:val="1"/>
          <w:sz w:val="24"/>
          <w:szCs w:val="24"/>
        </w:rPr>
        <w:t xml:space="preserve"> </w:t>
      </w:r>
      <w:r>
        <w:rPr>
          <w:spacing w:val="-1"/>
          <w:sz w:val="24"/>
          <w:szCs w:val="24"/>
        </w:rPr>
        <w:t>a</w:t>
      </w:r>
      <w:r>
        <w:rPr>
          <w:sz w:val="24"/>
          <w:szCs w:val="24"/>
        </w:rPr>
        <w:t>ss</w:t>
      </w:r>
      <w:r>
        <w:rPr>
          <w:spacing w:val="-1"/>
          <w:sz w:val="24"/>
          <w:szCs w:val="24"/>
        </w:rPr>
        <w:t>e</w:t>
      </w:r>
      <w:r>
        <w:rPr>
          <w:sz w:val="24"/>
          <w:szCs w:val="24"/>
        </w:rPr>
        <w:t>ssm</w:t>
      </w:r>
      <w:r>
        <w:rPr>
          <w:spacing w:val="-1"/>
          <w:sz w:val="24"/>
          <w:szCs w:val="24"/>
        </w:rPr>
        <w:t>e</w:t>
      </w:r>
      <w:r>
        <w:rPr>
          <w:sz w:val="24"/>
          <w:szCs w:val="24"/>
        </w:rPr>
        <w:t>nt.</w:t>
      </w:r>
    </w:p>
    <w:p w:rsidR="00F64B4F" w:rsidRDefault="00F64B4F" w:rsidP="00F64B4F">
      <w:pPr>
        <w:widowControl w:val="0"/>
        <w:autoSpaceDE w:val="0"/>
        <w:autoSpaceDN w:val="0"/>
        <w:adjustRightInd w:val="0"/>
        <w:spacing w:before="9" w:line="170" w:lineRule="exact"/>
        <w:rPr>
          <w:sz w:val="17"/>
          <w:szCs w:val="17"/>
        </w:rPr>
      </w:pPr>
    </w:p>
    <w:p w:rsidR="00F64B4F" w:rsidRDefault="00F64B4F" w:rsidP="00F64B4F">
      <w:pPr>
        <w:widowControl w:val="0"/>
        <w:autoSpaceDE w:val="0"/>
        <w:autoSpaceDN w:val="0"/>
        <w:adjustRightInd w:val="0"/>
        <w:spacing w:line="200" w:lineRule="exact"/>
      </w:pPr>
    </w:p>
    <w:p w:rsidR="00F64B4F" w:rsidRDefault="00F64B4F" w:rsidP="00F64B4F">
      <w:pPr>
        <w:widowControl w:val="0"/>
        <w:autoSpaceDE w:val="0"/>
        <w:autoSpaceDN w:val="0"/>
        <w:adjustRightInd w:val="0"/>
        <w:spacing w:before="29"/>
        <w:ind w:left="839" w:right="-20"/>
        <w:rPr>
          <w:sz w:val="24"/>
          <w:szCs w:val="24"/>
        </w:rPr>
      </w:pPr>
      <w:r>
        <w:rPr>
          <w:spacing w:val="-1"/>
          <w:sz w:val="24"/>
          <w:szCs w:val="24"/>
        </w:rPr>
        <w:t>F</w:t>
      </w:r>
      <w:r>
        <w:rPr>
          <w:sz w:val="24"/>
          <w:szCs w:val="24"/>
        </w:rPr>
        <w:t>or</w:t>
      </w:r>
      <w:r>
        <w:rPr>
          <w:spacing w:val="-1"/>
          <w:sz w:val="24"/>
          <w:szCs w:val="24"/>
        </w:rPr>
        <w:t xml:space="preserve"> f</w:t>
      </w:r>
      <w:r>
        <w:rPr>
          <w:spacing w:val="2"/>
          <w:sz w:val="24"/>
          <w:szCs w:val="24"/>
        </w:rPr>
        <w:t>u</w:t>
      </w:r>
      <w:r>
        <w:rPr>
          <w:spacing w:val="-1"/>
          <w:sz w:val="24"/>
          <w:szCs w:val="24"/>
        </w:rPr>
        <w:t>r</w:t>
      </w:r>
      <w:r>
        <w:rPr>
          <w:sz w:val="24"/>
          <w:szCs w:val="24"/>
        </w:rPr>
        <w:t>th</w:t>
      </w:r>
      <w:r>
        <w:rPr>
          <w:spacing w:val="-1"/>
          <w:sz w:val="24"/>
          <w:szCs w:val="24"/>
        </w:rPr>
        <w:t>e</w:t>
      </w:r>
      <w:r>
        <w:rPr>
          <w:sz w:val="24"/>
          <w:szCs w:val="24"/>
        </w:rPr>
        <w:t>r</w:t>
      </w:r>
      <w:r>
        <w:rPr>
          <w:spacing w:val="-1"/>
          <w:sz w:val="24"/>
          <w:szCs w:val="24"/>
        </w:rPr>
        <w:t xml:space="preserve"> </w:t>
      </w:r>
      <w:r>
        <w:rPr>
          <w:sz w:val="24"/>
          <w:szCs w:val="24"/>
        </w:rPr>
        <w:t>in</w:t>
      </w:r>
      <w:r>
        <w:rPr>
          <w:spacing w:val="-1"/>
          <w:sz w:val="24"/>
          <w:szCs w:val="24"/>
        </w:rPr>
        <w:t>f</w:t>
      </w:r>
      <w:r>
        <w:rPr>
          <w:sz w:val="24"/>
          <w:szCs w:val="24"/>
        </w:rPr>
        <w:t>o</w:t>
      </w:r>
      <w:r>
        <w:rPr>
          <w:spacing w:val="-1"/>
          <w:sz w:val="24"/>
          <w:szCs w:val="24"/>
        </w:rPr>
        <w:t>r</w:t>
      </w:r>
      <w:r>
        <w:rPr>
          <w:spacing w:val="3"/>
          <w:sz w:val="24"/>
          <w:szCs w:val="24"/>
        </w:rPr>
        <w:t>m</w:t>
      </w:r>
      <w:r>
        <w:rPr>
          <w:spacing w:val="-1"/>
          <w:sz w:val="24"/>
          <w:szCs w:val="24"/>
        </w:rPr>
        <w:t>a</w:t>
      </w:r>
      <w:r>
        <w:rPr>
          <w:sz w:val="24"/>
          <w:szCs w:val="24"/>
        </w:rPr>
        <w:t>tion, pl</w:t>
      </w:r>
      <w:r>
        <w:rPr>
          <w:spacing w:val="-1"/>
          <w:sz w:val="24"/>
          <w:szCs w:val="24"/>
        </w:rPr>
        <w:t>ea</w:t>
      </w:r>
      <w:r>
        <w:rPr>
          <w:sz w:val="24"/>
          <w:szCs w:val="24"/>
        </w:rPr>
        <w:t>se</w:t>
      </w:r>
      <w:r>
        <w:rPr>
          <w:spacing w:val="-1"/>
          <w:sz w:val="24"/>
          <w:szCs w:val="24"/>
        </w:rPr>
        <w:t xml:space="preserve"> c</w:t>
      </w:r>
      <w:r>
        <w:rPr>
          <w:sz w:val="24"/>
          <w:szCs w:val="24"/>
        </w:rPr>
        <w:t>ont</w:t>
      </w:r>
      <w:r>
        <w:rPr>
          <w:spacing w:val="1"/>
          <w:sz w:val="24"/>
          <w:szCs w:val="24"/>
        </w:rPr>
        <w:t>a</w:t>
      </w:r>
      <w:r>
        <w:rPr>
          <w:spacing w:val="-1"/>
          <w:sz w:val="24"/>
          <w:szCs w:val="24"/>
        </w:rPr>
        <w:t>c</w:t>
      </w:r>
      <w:r>
        <w:rPr>
          <w:sz w:val="24"/>
          <w:szCs w:val="24"/>
        </w:rPr>
        <w:t>t</w:t>
      </w:r>
    </w:p>
    <w:p w:rsidR="00F64B4F" w:rsidRDefault="00F64B4F" w:rsidP="00F64B4F">
      <w:pPr>
        <w:widowControl w:val="0"/>
        <w:autoSpaceDE w:val="0"/>
        <w:autoSpaceDN w:val="0"/>
        <w:adjustRightInd w:val="0"/>
        <w:spacing w:before="67"/>
        <w:ind w:left="839" w:right="-20"/>
        <w:rPr>
          <w:sz w:val="24"/>
          <w:szCs w:val="24"/>
        </w:rPr>
      </w:pPr>
      <w:r>
        <w:rPr>
          <w:sz w:val="24"/>
          <w:szCs w:val="24"/>
        </w:rPr>
        <w:t>N</w:t>
      </w:r>
      <w:r>
        <w:rPr>
          <w:spacing w:val="-1"/>
          <w:sz w:val="24"/>
          <w:szCs w:val="24"/>
        </w:rPr>
        <w:t>e</w:t>
      </w:r>
      <w:r>
        <w:rPr>
          <w:sz w:val="24"/>
          <w:szCs w:val="24"/>
        </w:rPr>
        <w:t>w M</w:t>
      </w:r>
      <w:r>
        <w:rPr>
          <w:spacing w:val="-1"/>
          <w:sz w:val="24"/>
          <w:szCs w:val="24"/>
        </w:rPr>
        <w:t>e</w:t>
      </w:r>
      <w:r>
        <w:rPr>
          <w:spacing w:val="2"/>
          <w:sz w:val="24"/>
          <w:szCs w:val="24"/>
        </w:rPr>
        <w:t>x</w:t>
      </w:r>
      <w:r>
        <w:rPr>
          <w:sz w:val="24"/>
          <w:szCs w:val="24"/>
        </w:rPr>
        <w:t>i</w:t>
      </w:r>
      <w:r>
        <w:rPr>
          <w:spacing w:val="-1"/>
          <w:sz w:val="24"/>
          <w:szCs w:val="24"/>
        </w:rPr>
        <w:t>c</w:t>
      </w:r>
      <w:r>
        <w:rPr>
          <w:sz w:val="24"/>
          <w:szCs w:val="24"/>
        </w:rPr>
        <w:t>o Histo</w:t>
      </w:r>
      <w:r>
        <w:rPr>
          <w:spacing w:val="-1"/>
          <w:sz w:val="24"/>
          <w:szCs w:val="24"/>
        </w:rPr>
        <w:t>r</w:t>
      </w:r>
      <w:r>
        <w:rPr>
          <w:sz w:val="24"/>
          <w:szCs w:val="24"/>
        </w:rPr>
        <w:t>ic</w:t>
      </w:r>
      <w:r>
        <w:rPr>
          <w:spacing w:val="-1"/>
          <w:sz w:val="24"/>
          <w:szCs w:val="24"/>
        </w:rPr>
        <w:t xml:space="preserve"> </w:t>
      </w:r>
      <w:r>
        <w:rPr>
          <w:spacing w:val="1"/>
          <w:sz w:val="24"/>
          <w:szCs w:val="24"/>
        </w:rPr>
        <w:t>P</w:t>
      </w:r>
      <w:r>
        <w:rPr>
          <w:spacing w:val="-1"/>
          <w:sz w:val="24"/>
          <w:szCs w:val="24"/>
        </w:rPr>
        <w:t>re</w:t>
      </w:r>
      <w:r>
        <w:rPr>
          <w:sz w:val="24"/>
          <w:szCs w:val="24"/>
        </w:rPr>
        <w:t>s</w:t>
      </w:r>
      <w:r>
        <w:rPr>
          <w:spacing w:val="-1"/>
          <w:sz w:val="24"/>
          <w:szCs w:val="24"/>
        </w:rPr>
        <w:t>er</w:t>
      </w:r>
      <w:r>
        <w:rPr>
          <w:sz w:val="24"/>
          <w:szCs w:val="24"/>
        </w:rPr>
        <w:t>v</w:t>
      </w:r>
      <w:r>
        <w:rPr>
          <w:spacing w:val="-1"/>
          <w:sz w:val="24"/>
          <w:szCs w:val="24"/>
        </w:rPr>
        <w:t>a</w:t>
      </w:r>
      <w:r>
        <w:rPr>
          <w:sz w:val="24"/>
          <w:szCs w:val="24"/>
        </w:rPr>
        <w:t>tion Division: 505</w:t>
      </w:r>
      <w:r>
        <w:rPr>
          <w:spacing w:val="2"/>
          <w:sz w:val="24"/>
          <w:szCs w:val="24"/>
        </w:rPr>
        <w:t>-</w:t>
      </w:r>
      <w:r>
        <w:rPr>
          <w:sz w:val="24"/>
          <w:szCs w:val="24"/>
        </w:rPr>
        <w:t>827</w:t>
      </w:r>
      <w:r>
        <w:rPr>
          <w:spacing w:val="-1"/>
          <w:sz w:val="24"/>
          <w:szCs w:val="24"/>
        </w:rPr>
        <w:t>-</w:t>
      </w:r>
      <w:r>
        <w:rPr>
          <w:sz w:val="24"/>
          <w:szCs w:val="24"/>
        </w:rPr>
        <w:t>6320; or</w:t>
      </w:r>
    </w:p>
    <w:p w:rsidR="00F64B4F" w:rsidRDefault="00F64B4F" w:rsidP="00F64B4F">
      <w:pPr>
        <w:widowControl w:val="0"/>
        <w:autoSpaceDE w:val="0"/>
        <w:autoSpaceDN w:val="0"/>
        <w:adjustRightInd w:val="0"/>
        <w:spacing w:before="65"/>
        <w:ind w:left="839" w:right="-20"/>
        <w:rPr>
          <w:sz w:val="24"/>
          <w:szCs w:val="24"/>
        </w:rPr>
      </w:pPr>
      <w:r>
        <w:rPr>
          <w:sz w:val="24"/>
          <w:szCs w:val="24"/>
        </w:rPr>
        <w:t>N</w:t>
      </w:r>
      <w:r>
        <w:rPr>
          <w:spacing w:val="-1"/>
          <w:sz w:val="24"/>
          <w:szCs w:val="24"/>
        </w:rPr>
        <w:t>e</w:t>
      </w:r>
      <w:r>
        <w:rPr>
          <w:sz w:val="24"/>
          <w:szCs w:val="24"/>
        </w:rPr>
        <w:t>w M</w:t>
      </w:r>
      <w:r>
        <w:rPr>
          <w:spacing w:val="-1"/>
          <w:sz w:val="24"/>
          <w:szCs w:val="24"/>
        </w:rPr>
        <w:t>e</w:t>
      </w:r>
      <w:r>
        <w:rPr>
          <w:spacing w:val="2"/>
          <w:sz w:val="24"/>
          <w:szCs w:val="24"/>
        </w:rPr>
        <w:t>x</w:t>
      </w:r>
      <w:r>
        <w:rPr>
          <w:sz w:val="24"/>
          <w:szCs w:val="24"/>
        </w:rPr>
        <w:t>i</w:t>
      </w:r>
      <w:r>
        <w:rPr>
          <w:spacing w:val="-1"/>
          <w:sz w:val="24"/>
          <w:szCs w:val="24"/>
        </w:rPr>
        <w:t>c</w:t>
      </w:r>
      <w:r>
        <w:rPr>
          <w:sz w:val="24"/>
          <w:szCs w:val="24"/>
        </w:rPr>
        <w:t xml:space="preserve">o </w:t>
      </w:r>
      <w:r>
        <w:rPr>
          <w:spacing w:val="1"/>
          <w:sz w:val="24"/>
          <w:szCs w:val="24"/>
        </w:rPr>
        <w:t>S</w:t>
      </w:r>
      <w:r>
        <w:rPr>
          <w:sz w:val="24"/>
          <w:szCs w:val="24"/>
        </w:rPr>
        <w:t>t</w:t>
      </w:r>
      <w:r>
        <w:rPr>
          <w:spacing w:val="-1"/>
          <w:sz w:val="24"/>
          <w:szCs w:val="24"/>
        </w:rPr>
        <w:t>a</w:t>
      </w:r>
      <w:r>
        <w:rPr>
          <w:sz w:val="24"/>
          <w:szCs w:val="24"/>
        </w:rPr>
        <w:t>te</w:t>
      </w:r>
      <w:r>
        <w:rPr>
          <w:spacing w:val="1"/>
          <w:sz w:val="24"/>
          <w:szCs w:val="24"/>
        </w:rPr>
        <w:t xml:space="preserve"> </w:t>
      </w:r>
      <w:r>
        <w:rPr>
          <w:spacing w:val="-3"/>
          <w:sz w:val="24"/>
          <w:szCs w:val="24"/>
        </w:rPr>
        <w:t>L</w:t>
      </w:r>
      <w:r>
        <w:rPr>
          <w:spacing w:val="-1"/>
          <w:sz w:val="24"/>
          <w:szCs w:val="24"/>
        </w:rPr>
        <w:t>a</w:t>
      </w:r>
      <w:r>
        <w:rPr>
          <w:sz w:val="24"/>
          <w:szCs w:val="24"/>
        </w:rPr>
        <w:t>nd</w:t>
      </w:r>
      <w:r>
        <w:rPr>
          <w:spacing w:val="2"/>
          <w:sz w:val="24"/>
          <w:szCs w:val="24"/>
        </w:rPr>
        <w:t xml:space="preserve"> </w:t>
      </w:r>
      <w:r>
        <w:rPr>
          <w:sz w:val="24"/>
          <w:szCs w:val="24"/>
        </w:rPr>
        <w:t>O</w:t>
      </w:r>
      <w:r>
        <w:rPr>
          <w:spacing w:val="-1"/>
          <w:sz w:val="24"/>
          <w:szCs w:val="24"/>
        </w:rPr>
        <w:t>ff</w:t>
      </w:r>
      <w:r>
        <w:rPr>
          <w:sz w:val="24"/>
          <w:szCs w:val="24"/>
        </w:rPr>
        <w:t>i</w:t>
      </w:r>
      <w:r>
        <w:rPr>
          <w:spacing w:val="-1"/>
          <w:sz w:val="24"/>
          <w:szCs w:val="24"/>
        </w:rPr>
        <w:t>ce:</w:t>
      </w:r>
    </w:p>
    <w:p w:rsidR="00F64B4F" w:rsidRDefault="00F64B4F" w:rsidP="00F64B4F">
      <w:pPr>
        <w:pStyle w:val="ListParagraph"/>
        <w:widowControl w:val="0"/>
        <w:numPr>
          <w:ilvl w:val="0"/>
          <w:numId w:val="9"/>
        </w:numPr>
        <w:autoSpaceDE w:val="0"/>
        <w:autoSpaceDN w:val="0"/>
        <w:adjustRightInd w:val="0"/>
        <w:spacing w:before="2"/>
        <w:ind w:right="-20"/>
        <w:rPr>
          <w:sz w:val="24"/>
          <w:szCs w:val="24"/>
        </w:rPr>
      </w:pPr>
      <w:r w:rsidRPr="009C1D54">
        <w:rPr>
          <w:sz w:val="24"/>
          <w:szCs w:val="24"/>
        </w:rPr>
        <w:t>Oil &amp;</w:t>
      </w:r>
      <w:r w:rsidRPr="009C1D54">
        <w:rPr>
          <w:spacing w:val="-2"/>
          <w:sz w:val="24"/>
          <w:szCs w:val="24"/>
        </w:rPr>
        <w:t xml:space="preserve"> </w:t>
      </w:r>
      <w:r w:rsidRPr="009C1D54">
        <w:rPr>
          <w:sz w:val="24"/>
          <w:szCs w:val="24"/>
        </w:rPr>
        <w:t>G</w:t>
      </w:r>
      <w:r w:rsidRPr="009C1D54">
        <w:rPr>
          <w:spacing w:val="-1"/>
          <w:sz w:val="24"/>
          <w:szCs w:val="24"/>
        </w:rPr>
        <w:t>a</w:t>
      </w:r>
      <w:r w:rsidRPr="009C1D54">
        <w:rPr>
          <w:sz w:val="24"/>
          <w:szCs w:val="24"/>
        </w:rPr>
        <w:t>s Division: 505</w:t>
      </w:r>
      <w:r w:rsidRPr="009C1D54">
        <w:rPr>
          <w:spacing w:val="2"/>
          <w:sz w:val="24"/>
          <w:szCs w:val="24"/>
        </w:rPr>
        <w:t>-</w:t>
      </w:r>
      <w:r w:rsidRPr="009C1D54">
        <w:rPr>
          <w:sz w:val="24"/>
          <w:szCs w:val="24"/>
        </w:rPr>
        <w:t>827</w:t>
      </w:r>
      <w:r w:rsidRPr="009C1D54">
        <w:rPr>
          <w:spacing w:val="-1"/>
          <w:sz w:val="24"/>
          <w:szCs w:val="24"/>
        </w:rPr>
        <w:t>-</w:t>
      </w:r>
      <w:r w:rsidRPr="009C1D54">
        <w:rPr>
          <w:sz w:val="24"/>
          <w:szCs w:val="24"/>
        </w:rPr>
        <w:t>5774</w:t>
      </w:r>
    </w:p>
    <w:p w:rsidR="00F64B4F" w:rsidRPr="009C1D54" w:rsidRDefault="00F64B4F" w:rsidP="00F64B4F">
      <w:pPr>
        <w:pStyle w:val="ListParagraph"/>
        <w:widowControl w:val="0"/>
        <w:numPr>
          <w:ilvl w:val="0"/>
          <w:numId w:val="9"/>
        </w:numPr>
        <w:autoSpaceDE w:val="0"/>
        <w:autoSpaceDN w:val="0"/>
        <w:adjustRightInd w:val="0"/>
        <w:spacing w:before="67"/>
        <w:ind w:right="-20"/>
        <w:rPr>
          <w:sz w:val="24"/>
          <w:szCs w:val="24"/>
        </w:rPr>
      </w:pPr>
      <w:r w:rsidRPr="009C1D54">
        <w:rPr>
          <w:sz w:val="24"/>
          <w:szCs w:val="24"/>
        </w:rPr>
        <w:t>Min</w:t>
      </w:r>
      <w:r w:rsidRPr="009C1D54">
        <w:rPr>
          <w:spacing w:val="-1"/>
          <w:sz w:val="24"/>
          <w:szCs w:val="24"/>
        </w:rPr>
        <w:t>era</w:t>
      </w:r>
      <w:r w:rsidRPr="009C1D54">
        <w:rPr>
          <w:sz w:val="24"/>
          <w:szCs w:val="24"/>
        </w:rPr>
        <w:t>l</w:t>
      </w:r>
      <w:r w:rsidRPr="009C1D54">
        <w:rPr>
          <w:spacing w:val="3"/>
          <w:sz w:val="24"/>
          <w:szCs w:val="24"/>
        </w:rPr>
        <w:t xml:space="preserve"> </w:t>
      </w:r>
      <w:r w:rsidRPr="009C1D54">
        <w:rPr>
          <w:spacing w:val="-3"/>
          <w:sz w:val="24"/>
          <w:szCs w:val="24"/>
        </w:rPr>
        <w:t>L</w:t>
      </w:r>
      <w:r w:rsidRPr="009C1D54">
        <w:rPr>
          <w:spacing w:val="-1"/>
          <w:sz w:val="24"/>
          <w:szCs w:val="24"/>
        </w:rPr>
        <w:t>ea</w:t>
      </w:r>
      <w:r w:rsidRPr="009C1D54">
        <w:rPr>
          <w:sz w:val="24"/>
          <w:szCs w:val="24"/>
        </w:rPr>
        <w:t>si</w:t>
      </w:r>
      <w:r w:rsidRPr="009C1D54">
        <w:rPr>
          <w:spacing w:val="2"/>
          <w:sz w:val="24"/>
          <w:szCs w:val="24"/>
        </w:rPr>
        <w:t>n</w:t>
      </w:r>
      <w:r w:rsidRPr="009C1D54">
        <w:rPr>
          <w:sz w:val="24"/>
          <w:szCs w:val="24"/>
        </w:rPr>
        <w:t>g</w:t>
      </w:r>
      <w:r w:rsidRPr="009C1D54">
        <w:rPr>
          <w:spacing w:val="-2"/>
          <w:sz w:val="24"/>
          <w:szCs w:val="24"/>
        </w:rPr>
        <w:t xml:space="preserve"> </w:t>
      </w:r>
      <w:r w:rsidRPr="009C1D54">
        <w:rPr>
          <w:sz w:val="24"/>
          <w:szCs w:val="24"/>
        </w:rPr>
        <w:t>Divisi</w:t>
      </w:r>
      <w:r w:rsidRPr="009C1D54">
        <w:rPr>
          <w:spacing w:val="2"/>
          <w:sz w:val="24"/>
          <w:szCs w:val="24"/>
        </w:rPr>
        <w:t>o</w:t>
      </w:r>
      <w:r w:rsidRPr="009C1D54">
        <w:rPr>
          <w:sz w:val="24"/>
          <w:szCs w:val="24"/>
        </w:rPr>
        <w:t>n: 505</w:t>
      </w:r>
      <w:r w:rsidRPr="009C1D54">
        <w:rPr>
          <w:spacing w:val="-1"/>
          <w:sz w:val="24"/>
          <w:szCs w:val="24"/>
        </w:rPr>
        <w:t>-</w:t>
      </w:r>
      <w:r w:rsidRPr="009C1D54">
        <w:rPr>
          <w:sz w:val="24"/>
          <w:szCs w:val="24"/>
        </w:rPr>
        <w:t>827</w:t>
      </w:r>
      <w:r w:rsidRPr="009C1D54">
        <w:rPr>
          <w:spacing w:val="-1"/>
          <w:sz w:val="24"/>
          <w:szCs w:val="24"/>
        </w:rPr>
        <w:t>-</w:t>
      </w:r>
      <w:r w:rsidRPr="009C1D54">
        <w:rPr>
          <w:sz w:val="24"/>
          <w:szCs w:val="24"/>
        </w:rPr>
        <w:t>5750</w:t>
      </w:r>
    </w:p>
    <w:p w:rsidR="00F64B4F" w:rsidRDefault="00F64B4F" w:rsidP="00F64B4F">
      <w:pPr>
        <w:pStyle w:val="ListParagraph"/>
        <w:widowControl w:val="0"/>
        <w:numPr>
          <w:ilvl w:val="0"/>
          <w:numId w:val="9"/>
        </w:numPr>
        <w:autoSpaceDE w:val="0"/>
        <w:autoSpaceDN w:val="0"/>
        <w:adjustRightInd w:val="0"/>
        <w:spacing w:before="67"/>
        <w:ind w:right="-20"/>
        <w:rPr>
          <w:sz w:val="24"/>
          <w:szCs w:val="24"/>
        </w:rPr>
      </w:pPr>
      <w:r w:rsidRPr="009C1D54">
        <w:rPr>
          <w:spacing w:val="-1"/>
          <w:sz w:val="24"/>
          <w:szCs w:val="24"/>
        </w:rPr>
        <w:t>F</w:t>
      </w:r>
      <w:r w:rsidRPr="009C1D54">
        <w:rPr>
          <w:sz w:val="24"/>
          <w:szCs w:val="24"/>
        </w:rPr>
        <w:t>i</w:t>
      </w:r>
      <w:r w:rsidRPr="009C1D54">
        <w:rPr>
          <w:spacing w:val="-1"/>
          <w:sz w:val="24"/>
          <w:szCs w:val="24"/>
        </w:rPr>
        <w:t>e</w:t>
      </w:r>
      <w:r w:rsidRPr="009C1D54">
        <w:rPr>
          <w:sz w:val="24"/>
          <w:szCs w:val="24"/>
        </w:rPr>
        <w:t>ld Op</w:t>
      </w:r>
      <w:r w:rsidRPr="009C1D54">
        <w:rPr>
          <w:spacing w:val="1"/>
          <w:sz w:val="24"/>
          <w:szCs w:val="24"/>
        </w:rPr>
        <w:t>e</w:t>
      </w:r>
      <w:r w:rsidRPr="009C1D54">
        <w:rPr>
          <w:spacing w:val="-1"/>
          <w:sz w:val="24"/>
          <w:szCs w:val="24"/>
        </w:rPr>
        <w:t>ra</w:t>
      </w:r>
      <w:r w:rsidRPr="009C1D54">
        <w:rPr>
          <w:sz w:val="24"/>
          <w:szCs w:val="24"/>
        </w:rPr>
        <w:t>tions Division: 505</w:t>
      </w:r>
      <w:r w:rsidRPr="009C1D54">
        <w:rPr>
          <w:spacing w:val="-1"/>
          <w:sz w:val="24"/>
          <w:szCs w:val="24"/>
        </w:rPr>
        <w:t>-</w:t>
      </w:r>
      <w:r w:rsidRPr="009C1D54">
        <w:rPr>
          <w:sz w:val="24"/>
          <w:szCs w:val="24"/>
        </w:rPr>
        <w:t>827</w:t>
      </w:r>
      <w:r w:rsidRPr="009C1D54">
        <w:rPr>
          <w:spacing w:val="-1"/>
          <w:sz w:val="24"/>
          <w:szCs w:val="24"/>
        </w:rPr>
        <w:t>-</w:t>
      </w:r>
      <w:r w:rsidRPr="009C1D54">
        <w:rPr>
          <w:sz w:val="24"/>
          <w:szCs w:val="24"/>
        </w:rPr>
        <w:t>5856</w:t>
      </w:r>
    </w:p>
    <w:p w:rsidR="00F64B4F" w:rsidRPr="009C1D54" w:rsidRDefault="00F64B4F" w:rsidP="00F64B4F">
      <w:pPr>
        <w:pStyle w:val="ListParagraph"/>
        <w:widowControl w:val="0"/>
        <w:numPr>
          <w:ilvl w:val="0"/>
          <w:numId w:val="9"/>
        </w:numPr>
        <w:autoSpaceDE w:val="0"/>
        <w:autoSpaceDN w:val="0"/>
        <w:adjustRightInd w:val="0"/>
        <w:spacing w:before="67"/>
        <w:ind w:right="-20"/>
        <w:rPr>
          <w:sz w:val="24"/>
          <w:szCs w:val="24"/>
        </w:rPr>
      </w:pPr>
      <w:r>
        <w:rPr>
          <w:sz w:val="24"/>
          <w:szCs w:val="24"/>
        </w:rPr>
        <w:t>Water Bureau:  505-827-5849</w:t>
      </w:r>
    </w:p>
    <w:p w:rsidR="00F64B4F" w:rsidRDefault="00F64B4F" w:rsidP="00F64B4F"/>
    <w:p w:rsidR="00F64B4F" w:rsidRDefault="00F64B4F" w:rsidP="006B6C2E">
      <w:pPr>
        <w:rPr>
          <w:sz w:val="22"/>
        </w:rPr>
      </w:pPr>
    </w:p>
    <w:sectPr w:rsidR="00F64B4F" w:rsidSect="00BF4BFB">
      <w:footerReference w:type="default" r:id="rId11"/>
      <w:pgSz w:w="12240" w:h="15840" w:code="1"/>
      <w:pgMar w:top="576" w:right="1008" w:bottom="576" w:left="1008" w:header="720" w:footer="525" w:gutter="0"/>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20" w:rsidRDefault="00876120" w:rsidP="00FA7340">
      <w:r>
        <w:separator/>
      </w:r>
    </w:p>
  </w:endnote>
  <w:endnote w:type="continuationSeparator" w:id="0">
    <w:p w:rsidR="00876120" w:rsidRDefault="00876120" w:rsidP="00FA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40" w:rsidRDefault="002F3FF7" w:rsidP="00712690">
    <w:pPr>
      <w:pStyle w:val="Footer"/>
      <w:jc w:val="center"/>
    </w:pPr>
    <w:r>
      <w:t xml:space="preserve">OGM-SW </w:t>
    </w:r>
    <w:r w:rsidR="00BF4BFB">
      <w:t>Rev.</w:t>
    </w:r>
    <w:r>
      <w:t>2020-06-15</w:t>
    </w:r>
    <w:r w:rsidR="009810B4">
      <w:tab/>
    </w:r>
    <w:r w:rsidR="009810B4">
      <w:tab/>
    </w:r>
    <w:r w:rsidR="00FA7340">
      <w:t xml:space="preserve">Page </w:t>
    </w:r>
    <w:r w:rsidR="00FA7340">
      <w:rPr>
        <w:b/>
        <w:bCs/>
        <w:sz w:val="24"/>
        <w:szCs w:val="24"/>
      </w:rPr>
      <w:fldChar w:fldCharType="begin"/>
    </w:r>
    <w:r w:rsidR="00FA7340">
      <w:rPr>
        <w:b/>
        <w:bCs/>
      </w:rPr>
      <w:instrText xml:space="preserve"> PAGE </w:instrText>
    </w:r>
    <w:r w:rsidR="00FA7340">
      <w:rPr>
        <w:b/>
        <w:bCs/>
        <w:sz w:val="24"/>
        <w:szCs w:val="24"/>
      </w:rPr>
      <w:fldChar w:fldCharType="separate"/>
    </w:r>
    <w:r w:rsidR="00A32658">
      <w:rPr>
        <w:b/>
        <w:bCs/>
        <w:noProof/>
      </w:rPr>
      <w:t>1</w:t>
    </w:r>
    <w:r w:rsidR="00FA7340">
      <w:rPr>
        <w:b/>
        <w:bCs/>
        <w:sz w:val="24"/>
        <w:szCs w:val="24"/>
      </w:rPr>
      <w:fldChar w:fldCharType="end"/>
    </w:r>
    <w:r w:rsidR="00FA7340">
      <w:t xml:space="preserve"> of </w:t>
    </w:r>
    <w:r w:rsidR="00FA7340">
      <w:rPr>
        <w:b/>
        <w:bCs/>
        <w:sz w:val="24"/>
        <w:szCs w:val="24"/>
      </w:rPr>
      <w:fldChar w:fldCharType="begin"/>
    </w:r>
    <w:r w:rsidR="00FA7340">
      <w:rPr>
        <w:b/>
        <w:bCs/>
      </w:rPr>
      <w:instrText xml:space="preserve"> NUMPAGES  </w:instrText>
    </w:r>
    <w:r w:rsidR="00FA7340">
      <w:rPr>
        <w:b/>
        <w:bCs/>
        <w:sz w:val="24"/>
        <w:szCs w:val="24"/>
      </w:rPr>
      <w:fldChar w:fldCharType="separate"/>
    </w:r>
    <w:r w:rsidR="00A32658">
      <w:rPr>
        <w:b/>
        <w:bCs/>
        <w:noProof/>
      </w:rPr>
      <w:t>1</w:t>
    </w:r>
    <w:r w:rsidR="00FA7340">
      <w:rPr>
        <w:b/>
        <w:bCs/>
        <w:sz w:val="24"/>
        <w:szCs w:val="24"/>
      </w:rPr>
      <w:fldChar w:fldCharType="end"/>
    </w:r>
  </w:p>
  <w:p w:rsidR="00FA7340" w:rsidRDefault="00FA7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20" w:rsidRDefault="00876120" w:rsidP="00FA7340">
      <w:r>
        <w:separator/>
      </w:r>
    </w:p>
  </w:footnote>
  <w:footnote w:type="continuationSeparator" w:id="0">
    <w:p w:rsidR="00876120" w:rsidRDefault="00876120" w:rsidP="00FA7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1A77"/>
    <w:multiLevelType w:val="hybridMultilevel"/>
    <w:tmpl w:val="229642B6"/>
    <w:lvl w:ilvl="0" w:tplc="2E26F29E">
      <w:start w:val="20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211283"/>
    <w:multiLevelType w:val="hybridMultilevel"/>
    <w:tmpl w:val="B320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5F"/>
    <w:multiLevelType w:val="hybridMultilevel"/>
    <w:tmpl w:val="6694B48C"/>
    <w:lvl w:ilvl="0" w:tplc="C58C14C0">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36E7B68"/>
    <w:multiLevelType w:val="hybridMultilevel"/>
    <w:tmpl w:val="23BC5060"/>
    <w:lvl w:ilvl="0" w:tplc="E814C802">
      <w:numFmt w:val="bullet"/>
      <w:lvlText w:val=""/>
      <w:lvlJc w:val="left"/>
      <w:pPr>
        <w:ind w:left="720" w:hanging="360"/>
      </w:pPr>
      <w:rPr>
        <w:rFonts w:ascii="Wingdings 2" w:eastAsia="Times New Roman" w:hAnsi="Wingdings 2"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0451E"/>
    <w:multiLevelType w:val="hybridMultilevel"/>
    <w:tmpl w:val="EFBC8C60"/>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5" w15:restartNumberingAfterBreak="0">
    <w:nsid w:val="4FDD2294"/>
    <w:multiLevelType w:val="singleLevel"/>
    <w:tmpl w:val="DE74A0BE"/>
    <w:lvl w:ilvl="0">
      <w:start w:val="2"/>
      <w:numFmt w:val="decimal"/>
      <w:lvlText w:val="%1."/>
      <w:lvlJc w:val="left"/>
      <w:pPr>
        <w:tabs>
          <w:tab w:val="num" w:pos="720"/>
        </w:tabs>
        <w:ind w:left="720" w:hanging="720"/>
      </w:pPr>
      <w:rPr>
        <w:rFonts w:hint="default"/>
      </w:rPr>
    </w:lvl>
  </w:abstractNum>
  <w:abstractNum w:abstractNumId="6" w15:restartNumberingAfterBreak="0">
    <w:nsid w:val="518475C0"/>
    <w:multiLevelType w:val="multilevel"/>
    <w:tmpl w:val="D3D64F2A"/>
    <w:lvl w:ilvl="0">
      <w:start w:val="1"/>
      <w:numFmt w:val="decimal"/>
      <w:pStyle w:val="Heading4"/>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2613B21"/>
    <w:multiLevelType w:val="hybridMultilevel"/>
    <w:tmpl w:val="5F00E6F0"/>
    <w:lvl w:ilvl="0" w:tplc="E814C802">
      <w:numFmt w:val="bullet"/>
      <w:lvlText w:val=""/>
      <w:lvlJc w:val="left"/>
      <w:pPr>
        <w:ind w:left="720" w:hanging="360"/>
      </w:pPr>
      <w:rPr>
        <w:rFonts w:ascii="Wingdings 2" w:eastAsia="Times New Roman" w:hAnsi="Wingdings 2"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336BB"/>
    <w:multiLevelType w:val="hybridMultilevel"/>
    <w:tmpl w:val="68AAD300"/>
    <w:lvl w:ilvl="0" w:tplc="E814C802">
      <w:numFmt w:val="bullet"/>
      <w:lvlText w:val=""/>
      <w:lvlJc w:val="left"/>
      <w:pPr>
        <w:ind w:left="720" w:hanging="360"/>
      </w:pPr>
      <w:rPr>
        <w:rFonts w:ascii="Wingdings 2" w:eastAsia="Times New Roman" w:hAnsi="Wingdings 2"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1"/>
  </w:num>
  <w:num w:numId="7">
    <w:abstractNumId w:val="0"/>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osby, Faith">
    <w15:presenceInfo w15:providerId="AD" w15:userId="S-1-5-21-1040215935-2034369156-751859383-6655"/>
  </w15:person>
  <w15:person w15:author="Henne, Lisa">
    <w15:presenceInfo w15:providerId="AD" w15:userId="S-1-5-21-1040215935-2034369156-751859383-9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9D"/>
    <w:rsid w:val="00053463"/>
    <w:rsid w:val="00062D8E"/>
    <w:rsid w:val="000647BE"/>
    <w:rsid w:val="0007564D"/>
    <w:rsid w:val="000863BE"/>
    <w:rsid w:val="000A4785"/>
    <w:rsid w:val="000C6878"/>
    <w:rsid w:val="000D5636"/>
    <w:rsid w:val="000D5F3E"/>
    <w:rsid w:val="000E57C1"/>
    <w:rsid w:val="000E66F1"/>
    <w:rsid w:val="000F1062"/>
    <w:rsid w:val="00110759"/>
    <w:rsid w:val="00111C18"/>
    <w:rsid w:val="00120659"/>
    <w:rsid w:val="001542B9"/>
    <w:rsid w:val="001A7809"/>
    <w:rsid w:val="001D133A"/>
    <w:rsid w:val="001E476E"/>
    <w:rsid w:val="001F56E2"/>
    <w:rsid w:val="001F6178"/>
    <w:rsid w:val="002030A5"/>
    <w:rsid w:val="002220A1"/>
    <w:rsid w:val="00237B10"/>
    <w:rsid w:val="00247867"/>
    <w:rsid w:val="00261607"/>
    <w:rsid w:val="00267BD1"/>
    <w:rsid w:val="00271942"/>
    <w:rsid w:val="0027352C"/>
    <w:rsid w:val="002816D0"/>
    <w:rsid w:val="002C2FED"/>
    <w:rsid w:val="002F3FF7"/>
    <w:rsid w:val="0035247C"/>
    <w:rsid w:val="00361D84"/>
    <w:rsid w:val="00366F96"/>
    <w:rsid w:val="00381F0D"/>
    <w:rsid w:val="00397500"/>
    <w:rsid w:val="003C1BB1"/>
    <w:rsid w:val="003C40AE"/>
    <w:rsid w:val="003C5A01"/>
    <w:rsid w:val="003C71F2"/>
    <w:rsid w:val="003E416C"/>
    <w:rsid w:val="003F292D"/>
    <w:rsid w:val="00455246"/>
    <w:rsid w:val="00464A3C"/>
    <w:rsid w:val="00496670"/>
    <w:rsid w:val="004E65BB"/>
    <w:rsid w:val="0051362D"/>
    <w:rsid w:val="00575647"/>
    <w:rsid w:val="00581F06"/>
    <w:rsid w:val="005B13CF"/>
    <w:rsid w:val="005E55C1"/>
    <w:rsid w:val="00617582"/>
    <w:rsid w:val="006370C5"/>
    <w:rsid w:val="006477A0"/>
    <w:rsid w:val="006549F2"/>
    <w:rsid w:val="00661AF7"/>
    <w:rsid w:val="006870BF"/>
    <w:rsid w:val="00687727"/>
    <w:rsid w:val="00693536"/>
    <w:rsid w:val="006B6C2E"/>
    <w:rsid w:val="006C061F"/>
    <w:rsid w:val="006F7F3C"/>
    <w:rsid w:val="00711E58"/>
    <w:rsid w:val="00712690"/>
    <w:rsid w:val="007153CD"/>
    <w:rsid w:val="00755D19"/>
    <w:rsid w:val="0076301B"/>
    <w:rsid w:val="00764029"/>
    <w:rsid w:val="0079650C"/>
    <w:rsid w:val="007A3E5D"/>
    <w:rsid w:val="007D709D"/>
    <w:rsid w:val="008005BC"/>
    <w:rsid w:val="00814051"/>
    <w:rsid w:val="0083469F"/>
    <w:rsid w:val="00865217"/>
    <w:rsid w:val="00876120"/>
    <w:rsid w:val="008920D6"/>
    <w:rsid w:val="008A0791"/>
    <w:rsid w:val="008D7E79"/>
    <w:rsid w:val="00903960"/>
    <w:rsid w:val="009049AD"/>
    <w:rsid w:val="00920358"/>
    <w:rsid w:val="009310A3"/>
    <w:rsid w:val="00944055"/>
    <w:rsid w:val="00946F5B"/>
    <w:rsid w:val="009674D7"/>
    <w:rsid w:val="009810B4"/>
    <w:rsid w:val="009A54B5"/>
    <w:rsid w:val="009D25B4"/>
    <w:rsid w:val="009E31FE"/>
    <w:rsid w:val="00A26FDB"/>
    <w:rsid w:val="00A306F9"/>
    <w:rsid w:val="00A32658"/>
    <w:rsid w:val="00A33BD7"/>
    <w:rsid w:val="00A402AF"/>
    <w:rsid w:val="00AD5FD8"/>
    <w:rsid w:val="00AF0D71"/>
    <w:rsid w:val="00AF15C0"/>
    <w:rsid w:val="00AF30AA"/>
    <w:rsid w:val="00B0176A"/>
    <w:rsid w:val="00B14892"/>
    <w:rsid w:val="00B14B70"/>
    <w:rsid w:val="00B609B2"/>
    <w:rsid w:val="00B65BB9"/>
    <w:rsid w:val="00BA25D0"/>
    <w:rsid w:val="00BB22A4"/>
    <w:rsid w:val="00BB65C8"/>
    <w:rsid w:val="00BF159A"/>
    <w:rsid w:val="00BF4BFB"/>
    <w:rsid w:val="00C06ECF"/>
    <w:rsid w:val="00C136AC"/>
    <w:rsid w:val="00C30697"/>
    <w:rsid w:val="00C30707"/>
    <w:rsid w:val="00CA064F"/>
    <w:rsid w:val="00CA5E99"/>
    <w:rsid w:val="00CA74DC"/>
    <w:rsid w:val="00CC112A"/>
    <w:rsid w:val="00CD45A8"/>
    <w:rsid w:val="00CD4AF2"/>
    <w:rsid w:val="00CF12A8"/>
    <w:rsid w:val="00CF2ABF"/>
    <w:rsid w:val="00D16D01"/>
    <w:rsid w:val="00D32B78"/>
    <w:rsid w:val="00D44A36"/>
    <w:rsid w:val="00D64868"/>
    <w:rsid w:val="00D7137E"/>
    <w:rsid w:val="00D73C3E"/>
    <w:rsid w:val="00D9285F"/>
    <w:rsid w:val="00DC09C8"/>
    <w:rsid w:val="00DC4755"/>
    <w:rsid w:val="00E34A40"/>
    <w:rsid w:val="00E45753"/>
    <w:rsid w:val="00E45A17"/>
    <w:rsid w:val="00E76654"/>
    <w:rsid w:val="00E82AD5"/>
    <w:rsid w:val="00EC66CE"/>
    <w:rsid w:val="00F55D01"/>
    <w:rsid w:val="00F63AD1"/>
    <w:rsid w:val="00F64B4F"/>
    <w:rsid w:val="00F64DE6"/>
    <w:rsid w:val="00F72B9B"/>
    <w:rsid w:val="00FA5208"/>
    <w:rsid w:val="00FA7340"/>
    <w:rsid w:val="00FB3161"/>
    <w:rsid w:val="00FB7AA3"/>
    <w:rsid w:val="00FC38E7"/>
    <w:rsid w:val="00FD5489"/>
    <w:rsid w:val="00FE492F"/>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B13C87-42C1-44A1-BB73-3BC5C000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76654"/>
    <w:pPr>
      <w:numPr>
        <w:numId w:val="1"/>
      </w:numPr>
      <w:spacing w:line="276" w:lineRule="auto"/>
      <w:ind w:hanging="720"/>
      <w:jc w:val="both"/>
      <w:outlineLvl w:val="3"/>
    </w:pPr>
    <w:rPr>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sz w:val="24"/>
    </w:rPr>
  </w:style>
  <w:style w:type="paragraph" w:styleId="BalloonText">
    <w:name w:val="Balloon Text"/>
    <w:basedOn w:val="Normal"/>
    <w:semiHidden/>
    <w:rsid w:val="000863BE"/>
    <w:rPr>
      <w:rFonts w:ascii="Tahoma" w:hAnsi="Tahoma" w:cs="Tahoma"/>
      <w:sz w:val="16"/>
      <w:szCs w:val="16"/>
    </w:rPr>
  </w:style>
  <w:style w:type="paragraph" w:styleId="Header">
    <w:name w:val="header"/>
    <w:basedOn w:val="Normal"/>
    <w:link w:val="HeaderChar"/>
    <w:rsid w:val="00FA7340"/>
    <w:pPr>
      <w:tabs>
        <w:tab w:val="center" w:pos="4680"/>
        <w:tab w:val="right" w:pos="9360"/>
      </w:tabs>
    </w:pPr>
  </w:style>
  <w:style w:type="character" w:customStyle="1" w:styleId="HeaderChar">
    <w:name w:val="Header Char"/>
    <w:basedOn w:val="DefaultParagraphFont"/>
    <w:link w:val="Header"/>
    <w:rsid w:val="00FA7340"/>
  </w:style>
  <w:style w:type="paragraph" w:styleId="Footer">
    <w:name w:val="footer"/>
    <w:basedOn w:val="Normal"/>
    <w:link w:val="FooterChar"/>
    <w:uiPriority w:val="99"/>
    <w:rsid w:val="00FA7340"/>
    <w:pPr>
      <w:tabs>
        <w:tab w:val="center" w:pos="4680"/>
        <w:tab w:val="right" w:pos="9360"/>
      </w:tabs>
    </w:pPr>
  </w:style>
  <w:style w:type="character" w:customStyle="1" w:styleId="FooterChar">
    <w:name w:val="Footer Char"/>
    <w:basedOn w:val="DefaultParagraphFont"/>
    <w:link w:val="Footer"/>
    <w:uiPriority w:val="99"/>
    <w:rsid w:val="00FA7340"/>
  </w:style>
  <w:style w:type="character" w:customStyle="1" w:styleId="SubtitleChar">
    <w:name w:val="Subtitle Char"/>
    <w:basedOn w:val="DefaultParagraphFont"/>
    <w:link w:val="Subtitle"/>
    <w:rsid w:val="00903960"/>
    <w:rPr>
      <w:sz w:val="24"/>
    </w:rPr>
  </w:style>
  <w:style w:type="character" w:customStyle="1" w:styleId="Heading4Char">
    <w:name w:val="Heading 4 Char"/>
    <w:basedOn w:val="DefaultParagraphFont"/>
    <w:link w:val="Heading4"/>
    <w:rsid w:val="00E76654"/>
    <w:rPr>
      <w:b/>
      <w:caps/>
      <w:sz w:val="22"/>
      <w:szCs w:val="22"/>
    </w:rPr>
  </w:style>
  <w:style w:type="paragraph" w:styleId="ListParagraph">
    <w:name w:val="List Paragraph"/>
    <w:basedOn w:val="Normal"/>
    <w:uiPriority w:val="34"/>
    <w:qFormat/>
    <w:rsid w:val="00397500"/>
    <w:pPr>
      <w:ind w:left="720"/>
      <w:contextualSpacing/>
    </w:pPr>
  </w:style>
  <w:style w:type="paragraph" w:styleId="BodyText2">
    <w:name w:val="Body Text 2"/>
    <w:basedOn w:val="Normal"/>
    <w:link w:val="BodyText2Char"/>
    <w:rsid w:val="001F56E2"/>
    <w:pPr>
      <w:spacing w:line="276" w:lineRule="auto"/>
    </w:pPr>
    <w:rPr>
      <w:sz w:val="24"/>
    </w:rPr>
  </w:style>
  <w:style w:type="character" w:customStyle="1" w:styleId="BodyText2Char">
    <w:name w:val="Body Text 2 Char"/>
    <w:basedOn w:val="DefaultParagraphFont"/>
    <w:link w:val="BodyText2"/>
    <w:rsid w:val="001F56E2"/>
    <w:rPr>
      <w:sz w:val="24"/>
    </w:rPr>
  </w:style>
  <w:style w:type="paragraph" w:styleId="BodyText">
    <w:name w:val="Body Text"/>
    <w:basedOn w:val="Normal"/>
    <w:link w:val="BodyTextChar"/>
    <w:semiHidden/>
    <w:unhideWhenUsed/>
    <w:rsid w:val="001F56E2"/>
    <w:pPr>
      <w:spacing w:after="120"/>
    </w:pPr>
  </w:style>
  <w:style w:type="character" w:customStyle="1" w:styleId="BodyTextChar">
    <w:name w:val="Body Text Char"/>
    <w:basedOn w:val="DefaultParagraphFont"/>
    <w:link w:val="BodyText"/>
    <w:semiHidden/>
    <w:rsid w:val="001F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35193">
      <w:bodyDiv w:val="1"/>
      <w:marLeft w:val="0"/>
      <w:marRight w:val="0"/>
      <w:marTop w:val="0"/>
      <w:marBottom w:val="0"/>
      <w:divBdr>
        <w:top w:val="none" w:sz="0" w:space="0" w:color="auto"/>
        <w:left w:val="none" w:sz="0" w:space="0" w:color="auto"/>
        <w:bottom w:val="none" w:sz="0" w:space="0" w:color="auto"/>
        <w:right w:val="none" w:sz="0" w:space="0" w:color="auto"/>
      </w:divBdr>
    </w:div>
    <w:div w:id="16260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69F2-E3A6-4995-BF98-BBF05DA9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NEW MEXICO STATE LAND OFFICE</vt:lpstr>
    </vt:vector>
  </TitlesOfParts>
  <Company>NMSLO</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STATE LAND OFFICE</dc:title>
  <dc:creator>NMSLO</dc:creator>
  <cp:lastModifiedBy>Romero, Samantha - OGMD</cp:lastModifiedBy>
  <cp:revision>2</cp:revision>
  <cp:lastPrinted>2020-06-18T14:53:00Z</cp:lastPrinted>
  <dcterms:created xsi:type="dcterms:W3CDTF">2020-06-18T16:29:00Z</dcterms:created>
  <dcterms:modified xsi:type="dcterms:W3CDTF">2020-06-18T16:29:00Z</dcterms:modified>
</cp:coreProperties>
</file>